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817"/>
        <w:gridCol w:w="1719"/>
      </w:tblGrid>
      <w:tr w:rsidR="006210CC" w:rsidRPr="00921F30" w14:paraId="61B56741" w14:textId="77777777" w:rsidTr="005101A1">
        <w:tc>
          <w:tcPr>
            <w:tcW w:w="7921"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3C76BC1" w14:textId="58A37A17" w:rsidR="006210CC" w:rsidRPr="00921F30" w:rsidRDefault="009D1E23" w:rsidP="009D1E23">
            <w:pPr>
              <w:rPr>
                <w:rFonts w:ascii="Times New Roman" w:hAnsi="Times New Roman"/>
                <w:b/>
                <w:color w:val="000000" w:themeColor="text1"/>
                <w:sz w:val="28"/>
                <w:lang w:val="sq-AL"/>
              </w:rPr>
            </w:pPr>
            <w:bookmarkStart w:id="0" w:name="EvidenceHead"/>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719" w:type="dxa"/>
            <w:tcBorders>
              <w:top w:val="single" w:sz="4" w:space="0" w:color="000000"/>
              <w:left w:val="nil"/>
              <w:bottom w:val="single" w:sz="4" w:space="0" w:color="000000"/>
              <w:right w:val="single" w:sz="4" w:space="0" w:color="000000"/>
            </w:tcBorders>
            <w:shd w:val="clear" w:color="auto" w:fill="D9D9D9" w:themeFill="background1" w:themeFillShade="D9"/>
          </w:tcPr>
          <w:p w14:paraId="047D9B24" w14:textId="77777777" w:rsidR="006210CC" w:rsidRPr="00921F30" w:rsidRDefault="006210CC" w:rsidP="006210CC">
            <w:pPr>
              <w:ind w:right="-188"/>
              <w:jc w:val="right"/>
              <w:rPr>
                <w:rFonts w:ascii="Times New Roman" w:hAnsi="Times New Roman"/>
                <w:b/>
                <w:color w:val="000000" w:themeColor="text1"/>
                <w:sz w:val="28"/>
                <w:lang w:val="sq-AL"/>
              </w:rPr>
            </w:pPr>
          </w:p>
        </w:tc>
      </w:tr>
      <w:tr w:rsidR="00A45021" w:rsidRPr="00921F30" w14:paraId="6C77F08F" w14:textId="77777777" w:rsidTr="005101A1">
        <w:tc>
          <w:tcPr>
            <w:tcW w:w="5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4704C7" w14:textId="77777777" w:rsidR="00A45021" w:rsidRPr="00921F30" w:rsidRDefault="00D32A3B" w:rsidP="00A73619">
            <w:pPr>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8F09CE" w14:textId="537E1153" w:rsidR="00A45021" w:rsidRPr="00921F30" w:rsidRDefault="00614743" w:rsidP="00860D02">
            <w:pPr>
              <w:rPr>
                <w:rFonts w:ascii="Times New Roman" w:hAnsi="Times New Roman"/>
                <w:b/>
                <w:lang w:val="sq-AL"/>
              </w:rPr>
            </w:pPr>
            <w:r>
              <w:rPr>
                <w:rFonts w:ascii="Times New Roman" w:hAnsi="Times New Roman"/>
                <w:lang w:val="sq-AL"/>
              </w:rPr>
              <w:t>Projekt</w:t>
            </w:r>
            <w:r w:rsidR="00E61B99" w:rsidRPr="00921F30">
              <w:rPr>
                <w:rFonts w:ascii="Times New Roman" w:hAnsi="Times New Roman"/>
                <w:lang w:val="sq-AL"/>
              </w:rPr>
              <w:t xml:space="preserve">ligj për </w:t>
            </w:r>
            <w:r w:rsidR="003347DD">
              <w:rPr>
                <w:rFonts w:ascii="Times New Roman" w:hAnsi="Times New Roman"/>
                <w:lang w:val="sq-AL"/>
              </w:rPr>
              <w:t>krijimin e “Autoritetit Rregullator Hekurudhor”</w:t>
            </w:r>
            <w:r w:rsidR="00E26B86">
              <w:rPr>
                <w:rFonts w:ascii="Times New Roman" w:hAnsi="Times New Roman"/>
                <w:lang w:val="sq-AL"/>
              </w:rPr>
              <w:t>.</w:t>
            </w:r>
          </w:p>
        </w:tc>
      </w:tr>
      <w:tr w:rsidR="00A45021" w:rsidRPr="00921F30" w14:paraId="2323645E" w14:textId="77777777" w:rsidTr="005101A1">
        <w:tc>
          <w:tcPr>
            <w:tcW w:w="5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549E27"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r w:rsidRPr="00921F30">
              <w:rPr>
                <w:rFonts w:ascii="Times New Roman" w:hAnsi="Times New Roman"/>
                <w:b/>
                <w:lang w:val="sq-AL"/>
              </w:rPr>
              <w:t xml:space="preserve"> </w:t>
            </w:r>
            <w:r w:rsidR="00A45021" w:rsidRPr="00921F30">
              <w:rPr>
                <w:rFonts w:ascii="Times New Roman" w:hAnsi="Times New Roman"/>
                <w:b/>
                <w:lang w:val="sq-AL"/>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40FEA" w14:textId="7244B59F" w:rsidR="00A45021" w:rsidRPr="00921F30" w:rsidRDefault="00A45021" w:rsidP="00C46B3C">
            <w:pPr>
              <w:rPr>
                <w:rFonts w:ascii="Times New Roman" w:hAnsi="Times New Roman"/>
                <w:b/>
                <w:lang w:val="sq-AL"/>
              </w:rPr>
            </w:pPr>
            <w:r w:rsidRPr="00921F30">
              <w:rPr>
                <w:rFonts w:ascii="Times New Roman" w:hAnsi="Times New Roman"/>
                <w:lang w:val="sq-AL"/>
              </w:rPr>
              <w:t>Ministr</w:t>
            </w:r>
            <w:r w:rsidR="003347DD">
              <w:rPr>
                <w:rFonts w:ascii="Times New Roman" w:hAnsi="Times New Roman"/>
                <w:lang w:val="sq-AL"/>
              </w:rPr>
              <w:t>ia e Infrastruktur</w:t>
            </w:r>
            <w:r w:rsidR="00C037D3">
              <w:rPr>
                <w:rFonts w:ascii="Times New Roman" w:hAnsi="Times New Roman"/>
                <w:lang w:val="sq-AL"/>
              </w:rPr>
              <w:t>ë</w:t>
            </w:r>
            <w:r w:rsidR="003347DD">
              <w:rPr>
                <w:rFonts w:ascii="Times New Roman" w:hAnsi="Times New Roman"/>
                <w:lang w:val="sq-AL"/>
              </w:rPr>
              <w:t>s dhe Energjis</w:t>
            </w:r>
            <w:r w:rsidR="00C037D3">
              <w:rPr>
                <w:rFonts w:ascii="Times New Roman" w:hAnsi="Times New Roman"/>
                <w:lang w:val="sq-AL"/>
              </w:rPr>
              <w:t>ë</w:t>
            </w:r>
            <w:r w:rsidR="00E26B86">
              <w:rPr>
                <w:rFonts w:ascii="Times New Roman" w:hAnsi="Times New Roman"/>
                <w:lang w:val="sq-AL"/>
              </w:rPr>
              <w:t>.</w:t>
            </w:r>
          </w:p>
        </w:tc>
      </w:tr>
      <w:tr w:rsidR="00A45021" w:rsidRPr="00921F30" w14:paraId="4BF9DA7B" w14:textId="77777777" w:rsidTr="005101A1">
        <w:tc>
          <w:tcPr>
            <w:tcW w:w="5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CE3441" w14:textId="77777777" w:rsidR="00A45021" w:rsidRPr="00921F30" w:rsidRDefault="00C6728D" w:rsidP="00C6728D">
            <w:pPr>
              <w:rPr>
                <w:rFonts w:ascii="Times New Roman" w:hAnsi="Times New Roman"/>
                <w:b/>
                <w:lang w:val="sq-AL"/>
              </w:rPr>
            </w:pPr>
            <w:r>
              <w:rPr>
                <w:rFonts w:ascii="Times New Roman" w:hAnsi="Times New Roman"/>
                <w:b/>
                <w:lang w:val="sq-AL"/>
              </w:rPr>
              <w:t>FAZA</w:t>
            </w:r>
            <w:r w:rsidR="00573E8A" w:rsidRPr="00921F30">
              <w:rPr>
                <w:rFonts w:ascii="Times New Roman" w:hAnsi="Times New Roman"/>
                <w:b/>
                <w:lang w:val="sq-AL"/>
              </w:rPr>
              <w:t xml:space="preserve"> </w:t>
            </w:r>
            <w:r>
              <w:rPr>
                <w:rFonts w:ascii="Times New Roman" w:hAnsi="Times New Roman"/>
                <w:b/>
                <w:lang w:val="sq-AL"/>
              </w:rPr>
              <w:t>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7F4CE9" w14:textId="1A1D54A3" w:rsidR="00446D58" w:rsidRDefault="00C46B3C" w:rsidP="00446D58">
            <w:pPr>
              <w:rPr>
                <w:rFonts w:ascii="Times New Roman" w:hAnsi="Times New Roman"/>
                <w:lang w:val="sq-AL"/>
              </w:rPr>
            </w:pPr>
            <w:r w:rsidRPr="00921F30">
              <w:rPr>
                <w:rFonts w:ascii="Times New Roman" w:hAnsi="Times New Roman"/>
                <w:lang w:val="sq-AL"/>
              </w:rPr>
              <w:t>Zhvillim</w:t>
            </w:r>
            <w:r w:rsidR="00E26B86">
              <w:rPr>
                <w:rFonts w:ascii="Times New Roman" w:hAnsi="Times New Roman"/>
                <w:lang w:val="sq-AL"/>
              </w:rPr>
              <w:t>.</w:t>
            </w:r>
          </w:p>
          <w:p w14:paraId="44B76DBE" w14:textId="547BC1F3" w:rsidR="00446D58" w:rsidRPr="00921F30" w:rsidRDefault="00446D58" w:rsidP="00C46B3C">
            <w:pPr>
              <w:rPr>
                <w:rFonts w:ascii="Times New Roman" w:hAnsi="Times New Roman"/>
                <w:lang w:val="sq-AL"/>
              </w:rPr>
            </w:pPr>
            <w:r>
              <w:rPr>
                <w:rFonts w:ascii="Times New Roman" w:hAnsi="Times New Roman"/>
                <w:lang w:val="sq-AL"/>
              </w:rPr>
              <w:t xml:space="preserve"> </w:t>
            </w:r>
          </w:p>
        </w:tc>
      </w:tr>
      <w:tr w:rsidR="00A45021" w:rsidRPr="00921F30" w14:paraId="5851CFE0" w14:textId="77777777" w:rsidTr="005101A1">
        <w:tc>
          <w:tcPr>
            <w:tcW w:w="510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B3F6CF6"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43EFC2" w14:textId="1B94ABF8" w:rsidR="00A45021" w:rsidRPr="00921F30" w:rsidRDefault="00446D58" w:rsidP="00446D58">
            <w:pPr>
              <w:rPr>
                <w:rFonts w:ascii="Times New Roman" w:hAnsi="Times New Roman"/>
                <w:lang w:val="sq-AL"/>
              </w:rPr>
            </w:pPr>
            <w:r>
              <w:rPr>
                <w:rFonts w:ascii="Times New Roman" w:hAnsi="Times New Roman"/>
                <w:lang w:val="sq-AL"/>
              </w:rPr>
              <w:t>T</w:t>
            </w:r>
            <w:r w:rsidR="00C46B3C" w:rsidRPr="00921F30">
              <w:rPr>
                <w:rFonts w:ascii="Times New Roman" w:hAnsi="Times New Roman"/>
                <w:lang w:val="sq-AL"/>
              </w:rPr>
              <w:t>ranspozim i BE-</w:t>
            </w:r>
            <w:r w:rsidR="00217F27">
              <w:rPr>
                <w:rFonts w:ascii="Times New Roman" w:hAnsi="Times New Roman"/>
                <w:lang w:val="sq-AL"/>
              </w:rPr>
              <w:t>s</w:t>
            </w:r>
            <w:r w:rsidR="00C46B3C" w:rsidRPr="00921F30">
              <w:rPr>
                <w:rFonts w:ascii="Times New Roman" w:hAnsi="Times New Roman"/>
                <w:lang w:val="sq-AL"/>
              </w:rPr>
              <w:t>ë</w:t>
            </w:r>
            <w:r w:rsidR="00E26B86">
              <w:rPr>
                <w:rFonts w:ascii="Times New Roman" w:hAnsi="Times New Roman"/>
                <w:lang w:val="sq-AL"/>
              </w:rPr>
              <w:t>.</w:t>
            </w:r>
          </w:p>
        </w:tc>
      </w:tr>
      <w:tr w:rsidR="00A45021" w:rsidRPr="00921F30" w14:paraId="41E17CFE" w14:textId="77777777" w:rsidTr="005101A1">
        <w:tc>
          <w:tcPr>
            <w:tcW w:w="510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5A09B84" w14:textId="77777777" w:rsidR="00A45021" w:rsidRPr="00921F30" w:rsidRDefault="00426704" w:rsidP="00426704">
            <w:pPr>
              <w:rPr>
                <w:rFonts w:ascii="Times New Roman" w:hAnsi="Times New Roman"/>
                <w:b/>
                <w:lang w:val="sq-AL"/>
              </w:rPr>
            </w:pPr>
            <w:r w:rsidRPr="00921F30">
              <w:rPr>
                <w:rFonts w:ascii="Times New Roman" w:hAnsi="Times New Roman"/>
                <w:b/>
                <w:lang w:val="sq-AL"/>
              </w:rPr>
              <w:t>DIREKTIV</w:t>
            </w:r>
            <w:r w:rsidR="00B61CA7" w:rsidRPr="00921F30">
              <w:rPr>
                <w:rFonts w:ascii="Times New Roman" w:hAnsi="Times New Roman"/>
                <w:b/>
                <w:lang w:val="sq-AL"/>
              </w:rPr>
              <w:t>Ë</w:t>
            </w:r>
            <w:r w:rsidR="00A45021" w:rsidRPr="00921F30">
              <w:rPr>
                <w:rFonts w:ascii="Times New Roman" w:hAnsi="Times New Roman"/>
                <w:b/>
                <w:lang w:val="sq-AL"/>
              </w:rPr>
              <w:t>/R</w:t>
            </w:r>
            <w:r w:rsidRPr="00921F30">
              <w:rPr>
                <w:rFonts w:ascii="Times New Roman" w:hAnsi="Times New Roman"/>
                <w:b/>
                <w:lang w:val="sq-AL"/>
              </w:rPr>
              <w:t>R</w:t>
            </w:r>
            <w:r w:rsidR="00A45021" w:rsidRPr="00921F30">
              <w:rPr>
                <w:rFonts w:ascii="Times New Roman" w:hAnsi="Times New Roman"/>
                <w:b/>
                <w:lang w:val="sq-AL"/>
              </w:rPr>
              <w:t>EGUL</w:t>
            </w:r>
            <w:r w:rsidRPr="00921F30">
              <w:rPr>
                <w:rFonts w:ascii="Times New Roman" w:hAnsi="Times New Roman"/>
                <w:b/>
                <w:lang w:val="sq-AL"/>
              </w:rPr>
              <w:t>LORE E BE-së</w:t>
            </w:r>
            <w:r w:rsidR="00A45021" w:rsidRPr="00921F30">
              <w:rPr>
                <w:rFonts w:ascii="Times New Roman" w:hAnsi="Times New Roman"/>
                <w:b/>
                <w:lang w:val="sq-AL"/>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7AFA50" w14:textId="07484732" w:rsidR="00A45021" w:rsidRPr="00921F30" w:rsidRDefault="00426704" w:rsidP="00446D58">
            <w:pPr>
              <w:rPr>
                <w:rFonts w:ascii="Times New Roman" w:hAnsi="Times New Roman"/>
                <w:lang w:val="sq-AL"/>
              </w:rPr>
            </w:pPr>
            <w:r w:rsidRPr="00921F30">
              <w:rPr>
                <w:rFonts w:ascii="Times New Roman" w:hAnsi="Times New Roman"/>
                <w:lang w:val="sq-AL"/>
              </w:rPr>
              <w:t xml:space="preserve">Direktiva </w:t>
            </w:r>
            <w:r w:rsidR="00446D58" w:rsidRPr="00446D58">
              <w:rPr>
                <w:rFonts w:ascii="Times New Roman" w:hAnsi="Times New Roman"/>
                <w:lang w:val="sq-AL"/>
              </w:rPr>
              <w:t xml:space="preserve">2012/34/BE e Parlamentit Evropian </w:t>
            </w:r>
            <w:r w:rsidR="00446D58">
              <w:rPr>
                <w:rFonts w:ascii="Times New Roman" w:hAnsi="Times New Roman"/>
                <w:lang w:val="sq-AL"/>
              </w:rPr>
              <w:t xml:space="preserve">dhe Këshillit e datës 21 nëntor </w:t>
            </w:r>
            <w:r w:rsidR="00446D58" w:rsidRPr="00446D58">
              <w:rPr>
                <w:rFonts w:ascii="Times New Roman" w:hAnsi="Times New Roman"/>
                <w:lang w:val="sq-AL"/>
              </w:rPr>
              <w:t>2012</w:t>
            </w:r>
            <w:r w:rsidR="00446D58">
              <w:rPr>
                <w:rFonts w:ascii="Times New Roman" w:hAnsi="Times New Roman"/>
                <w:lang w:val="sq-AL"/>
              </w:rPr>
              <w:t>,</w:t>
            </w:r>
            <w:r w:rsidR="00446D58" w:rsidRPr="00446D58">
              <w:rPr>
                <w:rFonts w:ascii="Times New Roman" w:hAnsi="Times New Roman"/>
                <w:lang w:val="sq-AL"/>
              </w:rPr>
              <w:t xml:space="preserve"> “Mbi krijimin e një zonë të vetme evropiane hekurudhore(E ripunuar), Fletorja Zyrtare e Bashkimit Evropian, Seria L 343, datë 14.12.2012.</w:t>
            </w:r>
          </w:p>
        </w:tc>
      </w:tr>
      <w:tr w:rsidR="00A45021" w:rsidRPr="00921F30" w14:paraId="693F694A" w14:textId="77777777" w:rsidTr="005101A1">
        <w:trPr>
          <w:trHeight w:val="696"/>
        </w:trPr>
        <w:tc>
          <w:tcPr>
            <w:tcW w:w="5104" w:type="dxa"/>
            <w:tcBorders>
              <w:top w:val="single" w:sz="4" w:space="0" w:color="000000"/>
              <w:left w:val="single" w:sz="4" w:space="0" w:color="000000"/>
              <w:right w:val="single" w:sz="4" w:space="0" w:color="000000"/>
            </w:tcBorders>
            <w:shd w:val="clear" w:color="auto" w:fill="D9D9D9" w:themeFill="background1" w:themeFillShade="D9"/>
            <w:vAlign w:val="center"/>
          </w:tcPr>
          <w:p w14:paraId="02850361" w14:textId="77777777" w:rsidR="00A45021" w:rsidRPr="00921F30" w:rsidRDefault="00426704" w:rsidP="006210CC">
            <w:pPr>
              <w:rPr>
                <w:rFonts w:ascii="Times New Roman" w:hAnsi="Times New Roman"/>
                <w:b/>
                <w:lang w:val="sq-AL"/>
              </w:rPr>
            </w:pPr>
            <w:r w:rsidRPr="00921F30">
              <w:rPr>
                <w:rFonts w:ascii="Times New Roman" w:hAnsi="Times New Roman"/>
                <w:b/>
                <w:lang w:val="sq-AL"/>
              </w:rPr>
              <w:t>PUBLIKIMET DHE STRATEGJITË E LIDHURA</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E1935C" w14:textId="62A55799" w:rsidR="00A45021" w:rsidRDefault="00D8729C" w:rsidP="00446D58">
            <w:pPr>
              <w:rPr>
                <w:rFonts w:ascii="Times New Roman" w:hAnsi="Times New Roman"/>
                <w:lang w:val="sq-AL"/>
              </w:rPr>
            </w:pPr>
            <w:r>
              <w:rPr>
                <w:rFonts w:ascii="Times New Roman" w:hAnsi="Times New Roman"/>
                <w:lang w:val="sq-AL"/>
              </w:rPr>
              <w:t>-“Strategjia</w:t>
            </w:r>
            <w:r w:rsidRPr="00446D58">
              <w:rPr>
                <w:rFonts w:ascii="Times New Roman" w:hAnsi="Times New Roman"/>
                <w:lang w:val="sq-AL"/>
              </w:rPr>
              <w:t xml:space="preserve"> Sektoriale </w:t>
            </w:r>
            <w:r>
              <w:rPr>
                <w:rFonts w:ascii="Times New Roman" w:hAnsi="Times New Roman"/>
                <w:lang w:val="sq-AL"/>
              </w:rPr>
              <w:t>e Transportit dhe plani</w:t>
            </w:r>
            <w:r w:rsidRPr="00446D58">
              <w:rPr>
                <w:rFonts w:ascii="Times New Roman" w:hAnsi="Times New Roman"/>
                <w:lang w:val="sq-AL"/>
              </w:rPr>
              <w:t xml:space="preserve"> </w:t>
            </w:r>
            <w:r>
              <w:rPr>
                <w:rFonts w:ascii="Times New Roman" w:hAnsi="Times New Roman"/>
                <w:lang w:val="sq-AL"/>
              </w:rPr>
              <w:t>i</w:t>
            </w:r>
            <w:r w:rsidRPr="00446D58">
              <w:rPr>
                <w:rFonts w:ascii="Times New Roman" w:hAnsi="Times New Roman"/>
                <w:lang w:val="sq-AL"/>
              </w:rPr>
              <w:t xml:space="preserve"> veprimit 2016–2020</w:t>
            </w:r>
            <w:r>
              <w:rPr>
                <w:rFonts w:ascii="Times New Roman" w:hAnsi="Times New Roman"/>
                <w:lang w:val="sq-AL"/>
              </w:rPr>
              <w:t>”,</w:t>
            </w:r>
            <w:r w:rsidR="00194281">
              <w:rPr>
                <w:rFonts w:ascii="Times New Roman" w:hAnsi="Times New Roman"/>
                <w:lang w:val="sq-AL"/>
              </w:rPr>
              <w:t xml:space="preserve"> </w:t>
            </w:r>
            <w:r w:rsidR="00446D58">
              <w:rPr>
                <w:rFonts w:ascii="Times New Roman" w:hAnsi="Times New Roman"/>
                <w:lang w:val="sq-AL"/>
              </w:rPr>
              <w:t>V</w:t>
            </w:r>
            <w:r w:rsidR="00AE3B9B">
              <w:rPr>
                <w:rFonts w:ascii="Times New Roman" w:hAnsi="Times New Roman"/>
                <w:lang w:val="sq-AL"/>
              </w:rPr>
              <w:t xml:space="preserve">KM </w:t>
            </w:r>
            <w:r w:rsidR="00446D58">
              <w:rPr>
                <w:rFonts w:ascii="Times New Roman" w:hAnsi="Times New Roman"/>
                <w:lang w:val="sq-AL"/>
              </w:rPr>
              <w:t>Nr.811, da</w:t>
            </w:r>
            <w:r w:rsidR="00446D58" w:rsidRPr="00446D58">
              <w:rPr>
                <w:rFonts w:ascii="Times New Roman" w:hAnsi="Times New Roman"/>
                <w:lang w:val="sq-AL"/>
              </w:rPr>
              <w:t>t</w:t>
            </w:r>
            <w:r w:rsidR="00C037D3">
              <w:rPr>
                <w:rFonts w:ascii="Times New Roman" w:hAnsi="Times New Roman"/>
                <w:lang w:val="sq-AL"/>
              </w:rPr>
              <w:t>ë</w:t>
            </w:r>
            <w:r w:rsidR="00446D58">
              <w:rPr>
                <w:rFonts w:ascii="Times New Roman" w:hAnsi="Times New Roman"/>
                <w:lang w:val="sq-AL"/>
              </w:rPr>
              <w:t xml:space="preserve"> </w:t>
            </w:r>
            <w:r w:rsidR="00446D58" w:rsidRPr="00446D58">
              <w:rPr>
                <w:rFonts w:ascii="Times New Roman" w:hAnsi="Times New Roman"/>
                <w:lang w:val="sq-AL"/>
              </w:rPr>
              <w:t>16.11.2016</w:t>
            </w:r>
            <w:r>
              <w:rPr>
                <w:rFonts w:ascii="Times New Roman" w:hAnsi="Times New Roman"/>
                <w:lang w:val="sq-AL"/>
              </w:rPr>
              <w:t>;</w:t>
            </w:r>
            <w:r w:rsidR="00446D58">
              <w:rPr>
                <w:rFonts w:ascii="Times New Roman" w:hAnsi="Times New Roman"/>
                <w:lang w:val="sq-AL"/>
              </w:rPr>
              <w:t xml:space="preserve"> </w:t>
            </w:r>
          </w:p>
          <w:p w14:paraId="247948AE" w14:textId="5F956E9B" w:rsidR="00D8729C" w:rsidRDefault="00D8729C" w:rsidP="00AE3B9B">
            <w:pPr>
              <w:rPr>
                <w:rFonts w:ascii="Times New Roman" w:hAnsi="Times New Roman"/>
                <w:lang w:val="sq-AL"/>
              </w:rPr>
            </w:pPr>
            <w:r>
              <w:rPr>
                <w:rFonts w:ascii="Times New Roman" w:hAnsi="Times New Roman"/>
                <w:lang w:val="sq-AL"/>
              </w:rPr>
              <w:t>-</w:t>
            </w:r>
            <w:r w:rsidR="00AE3B9B">
              <w:t>“</w:t>
            </w:r>
            <w:r w:rsidR="00AE3B9B" w:rsidRPr="00AE3B9B">
              <w:rPr>
                <w:rFonts w:ascii="Times New Roman" w:hAnsi="Times New Roman"/>
                <w:lang w:val="sq-AL"/>
              </w:rPr>
              <w:t>Planit Kombëtar për Integrimin Evropian 2019-2021</w:t>
            </w:r>
            <w:r w:rsidR="00AE3B9B">
              <w:rPr>
                <w:rFonts w:ascii="Times New Roman" w:hAnsi="Times New Roman"/>
                <w:lang w:val="sq-AL"/>
              </w:rPr>
              <w:t>”,</w:t>
            </w:r>
            <w:r w:rsidR="00AE3B9B">
              <w:t xml:space="preserve"> </w:t>
            </w:r>
            <w:r w:rsidR="00AE3B9B">
              <w:rPr>
                <w:rFonts w:ascii="Times New Roman" w:hAnsi="Times New Roman"/>
                <w:lang w:val="sq-AL"/>
              </w:rPr>
              <w:t xml:space="preserve">VKM </w:t>
            </w:r>
            <w:r w:rsidR="00AE3B9B" w:rsidRPr="00AE3B9B">
              <w:rPr>
                <w:rFonts w:ascii="Times New Roman" w:hAnsi="Times New Roman"/>
                <w:lang w:val="sq-AL"/>
              </w:rPr>
              <w:t>Nr. 201, datë 10.4.2019</w:t>
            </w:r>
          </w:p>
          <w:p w14:paraId="43DF5151" w14:textId="6B06E73A" w:rsidR="00D37600" w:rsidRPr="00921F30" w:rsidRDefault="00D37600" w:rsidP="00446D58">
            <w:pPr>
              <w:rPr>
                <w:rFonts w:ascii="Times New Roman" w:hAnsi="Times New Roman"/>
                <w:lang w:val="sq-AL"/>
              </w:rPr>
            </w:pPr>
          </w:p>
        </w:tc>
      </w:tr>
      <w:tr w:rsidR="00A45021" w:rsidRPr="00921F30" w14:paraId="490C58BA" w14:textId="77777777" w:rsidTr="005101A1">
        <w:tc>
          <w:tcPr>
            <w:tcW w:w="510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0B73D0F" w14:textId="77777777" w:rsidR="00A45021" w:rsidRPr="00921F30" w:rsidRDefault="00C6728D" w:rsidP="006210CC">
            <w:pPr>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AE47FB" w14:textId="65803279" w:rsidR="00A45021" w:rsidRPr="00DD05E4" w:rsidRDefault="00A45021" w:rsidP="00426704">
            <w:pPr>
              <w:rPr>
                <w:rFonts w:ascii="Times New Roman" w:hAnsi="Times New Roman"/>
                <w:highlight w:val="yellow"/>
                <w:lang w:val="sq-AL"/>
              </w:rPr>
            </w:pPr>
          </w:p>
        </w:tc>
      </w:tr>
      <w:tr w:rsidR="00A45021" w:rsidRPr="00921F30" w14:paraId="71442327" w14:textId="77777777" w:rsidTr="005101A1">
        <w:tc>
          <w:tcPr>
            <w:tcW w:w="510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9B4AAAA" w14:textId="77777777" w:rsidR="00A45021" w:rsidRPr="00C322DE" w:rsidRDefault="00A45021" w:rsidP="006210CC">
            <w:pPr>
              <w:rPr>
                <w:rFonts w:ascii="Times New Roman" w:hAnsi="Times New Roman"/>
                <w:b/>
                <w:lang w:val="sq-AL"/>
              </w:rPr>
            </w:pPr>
            <w:r w:rsidRPr="00C322DE">
              <w:rPr>
                <w:rFonts w:ascii="Times New Roman" w:hAnsi="Times New Roman"/>
                <w:b/>
                <w:lang w:val="sq-AL"/>
              </w:rPr>
              <w:t>DAT</w:t>
            </w:r>
            <w:r w:rsidR="00C6728D" w:rsidRPr="00C322DE">
              <w:rPr>
                <w:rFonts w:ascii="Times New Roman" w:hAnsi="Times New Roman"/>
                <w:b/>
                <w:lang w:val="sq-AL"/>
              </w:rPr>
              <w:t>A</w:t>
            </w:r>
            <w:r w:rsidR="00467950" w:rsidRPr="00C322DE">
              <w:rPr>
                <w:rFonts w:ascii="Times New Roman" w:hAnsi="Times New Roman"/>
                <w:b/>
                <w:lang w:val="sq-AL"/>
              </w:rPr>
              <w:t xml:space="preserve"> </w:t>
            </w:r>
            <w:r w:rsidRPr="00C322DE">
              <w:rPr>
                <w:rFonts w:ascii="Times New Roman" w:hAnsi="Times New Roman"/>
                <w:b/>
                <w:lang w:val="sq-AL"/>
              </w:rPr>
              <w:t xml:space="preserve">E </w:t>
            </w:r>
            <w:r w:rsidR="008C604A" w:rsidRPr="00C322DE">
              <w:rPr>
                <w:rFonts w:ascii="Times New Roman" w:hAnsi="Times New Roman"/>
                <w:b/>
                <w:lang w:val="sq-AL"/>
              </w:rPr>
              <w:t>VLERËSIMIT</w:t>
            </w:r>
            <w:r w:rsidR="00467950" w:rsidRPr="00C322DE">
              <w:rPr>
                <w:rFonts w:ascii="Times New Roman" w:hAnsi="Times New Roman"/>
                <w:b/>
                <w:lang w:val="sq-AL"/>
              </w:rPr>
              <w:t xml:space="preserve"> T</w:t>
            </w:r>
            <w:r w:rsidR="00573E8A" w:rsidRPr="00C322DE">
              <w:rPr>
                <w:rFonts w:ascii="Times New Roman" w:hAnsi="Times New Roman"/>
                <w:b/>
                <w:lang w:val="sq-AL"/>
              </w:rPr>
              <w:t>Ë</w:t>
            </w:r>
            <w:r w:rsidR="00467950" w:rsidRPr="00C322DE">
              <w:rPr>
                <w:rFonts w:ascii="Times New Roman" w:hAnsi="Times New Roman"/>
                <w:b/>
                <w:lang w:val="sq-AL"/>
              </w:rPr>
              <w:t xml:space="preserve"> NDIKIMIT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42675" w14:textId="69AD0A0F" w:rsidR="00A45021" w:rsidRPr="00C322DE" w:rsidRDefault="00CF01FB" w:rsidP="00217F27">
            <w:pPr>
              <w:jc w:val="both"/>
              <w:rPr>
                <w:rFonts w:ascii="Times New Roman" w:hAnsi="Times New Roman"/>
                <w:lang w:val="sq-AL"/>
              </w:rPr>
            </w:pPr>
            <w:r w:rsidRPr="00C322DE">
              <w:rPr>
                <w:rFonts w:ascii="Times New Roman" w:hAnsi="Times New Roman"/>
                <w:lang w:val="sq-AL"/>
              </w:rPr>
              <w:t>24.07.2019</w:t>
            </w:r>
            <w:r w:rsidR="00A45021" w:rsidRPr="00C322DE">
              <w:rPr>
                <w:rFonts w:ascii="Times New Roman" w:hAnsi="Times New Roman"/>
                <w:lang w:val="sq-AL"/>
              </w:rPr>
              <w:t xml:space="preserve"> </w:t>
            </w:r>
          </w:p>
        </w:tc>
      </w:tr>
      <w:tr w:rsidR="00A45021" w:rsidRPr="00921F30" w14:paraId="4D6BF161" w14:textId="77777777" w:rsidTr="005101A1">
        <w:tc>
          <w:tcPr>
            <w:tcW w:w="510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E058867"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14:paraId="154EAD5D" w14:textId="77777777" w:rsidR="00A45021" w:rsidRPr="00921F30" w:rsidRDefault="008C604A" w:rsidP="00467950">
            <w:pPr>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5D8961" w14:textId="5CD5B141" w:rsidR="00A45021" w:rsidRPr="00DD05E4" w:rsidRDefault="00503624" w:rsidP="0095604D">
            <w:pPr>
              <w:rPr>
                <w:rFonts w:ascii="Times New Roman" w:hAnsi="Times New Roman"/>
                <w:highlight w:val="yellow"/>
                <w:lang w:val="sq-AL"/>
              </w:rPr>
            </w:pPr>
            <w:r>
              <w:rPr>
                <w:rFonts w:ascii="Times New Roman" w:hAnsi="Times New Roman"/>
                <w:lang w:val="sq-AL"/>
              </w:rPr>
              <w:t>29.07.2019</w:t>
            </w:r>
          </w:p>
        </w:tc>
      </w:tr>
      <w:tr w:rsidR="00A45021" w:rsidRPr="00921F30" w14:paraId="6978EFF8" w14:textId="77777777" w:rsidTr="005101A1">
        <w:tc>
          <w:tcPr>
            <w:tcW w:w="5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17F758" w14:textId="77777777" w:rsidR="00A45021" w:rsidRPr="00921F30" w:rsidRDefault="00EB034B" w:rsidP="00EB034B">
            <w:pPr>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78D464" w14:textId="021D36CF" w:rsidR="00A45021" w:rsidRPr="00DD05E4" w:rsidRDefault="00CF01FB" w:rsidP="004F03BB">
            <w:pPr>
              <w:rPr>
                <w:rFonts w:ascii="Times New Roman" w:hAnsi="Times New Roman"/>
                <w:highlight w:val="yellow"/>
                <w:lang w:val="sq-AL"/>
              </w:rPr>
            </w:pPr>
            <w:r w:rsidRPr="00C322DE">
              <w:rPr>
                <w:rFonts w:ascii="Times New Roman" w:hAnsi="Times New Roman"/>
                <w:lang w:val="sq-AL"/>
              </w:rPr>
              <w:t xml:space="preserve">2019 </w:t>
            </w:r>
            <w:r w:rsidR="00C6728D" w:rsidRPr="00C322DE">
              <w:rPr>
                <w:rFonts w:ascii="Times New Roman" w:hAnsi="Times New Roman"/>
                <w:lang w:val="sq-AL"/>
              </w:rPr>
              <w:t>– M</w:t>
            </w:r>
            <w:r w:rsidRPr="00C322DE">
              <w:rPr>
                <w:rFonts w:ascii="Times New Roman" w:hAnsi="Times New Roman"/>
                <w:lang w:val="sq-AL"/>
              </w:rPr>
              <w:t>IE</w:t>
            </w:r>
            <w:r w:rsidR="00C322DE">
              <w:rPr>
                <w:rFonts w:ascii="Times New Roman" w:hAnsi="Times New Roman"/>
                <w:lang w:val="sq-AL"/>
              </w:rPr>
              <w:t xml:space="preserve"> </w:t>
            </w:r>
            <w:r w:rsidR="00C6728D" w:rsidRPr="00C322DE">
              <w:rPr>
                <w:rFonts w:ascii="Times New Roman" w:hAnsi="Times New Roman"/>
                <w:lang w:val="sq-AL"/>
              </w:rPr>
              <w:t xml:space="preserve"> </w:t>
            </w:r>
            <w:r w:rsidR="004F03BB">
              <w:rPr>
                <w:rFonts w:ascii="Times New Roman" w:hAnsi="Times New Roman"/>
                <w:lang w:val="sq-AL"/>
              </w:rPr>
              <w:t>Nr</w:t>
            </w:r>
            <w:r w:rsidR="00A54F2A">
              <w:rPr>
                <w:rFonts w:ascii="Times New Roman" w:hAnsi="Times New Roman"/>
                <w:lang w:val="sq-AL"/>
              </w:rPr>
              <w:t>.</w:t>
            </w:r>
            <w:r w:rsidR="004F03BB">
              <w:rPr>
                <w:rFonts w:ascii="Times New Roman" w:hAnsi="Times New Roman"/>
                <w:lang w:val="sq-AL"/>
              </w:rPr>
              <w:t xml:space="preserve"> VN 5</w:t>
            </w:r>
          </w:p>
        </w:tc>
      </w:tr>
      <w:tr w:rsidR="00A45021" w:rsidRPr="00921F30" w14:paraId="477A892E" w14:textId="77777777" w:rsidTr="005101A1">
        <w:tc>
          <w:tcPr>
            <w:tcW w:w="51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9AEFA8" w14:textId="77777777" w:rsidR="00A45021" w:rsidRPr="00921F30" w:rsidRDefault="00EB034B" w:rsidP="00A45021">
            <w:pPr>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r w:rsidR="00A45021" w:rsidRPr="00921F30">
              <w:rPr>
                <w:rFonts w:ascii="Times New Roman" w:hAnsi="Times New Roman"/>
                <w:b/>
                <w:lang w:val="sq-AL"/>
              </w:rPr>
              <w:t xml:space="preserve"> </w:t>
            </w:r>
          </w:p>
          <w:p w14:paraId="55E8F5D1" w14:textId="77777777" w:rsidR="00A45021" w:rsidRPr="00921F30" w:rsidRDefault="00A45021" w:rsidP="00C6728D">
            <w:pPr>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EB034B" w:rsidRPr="00921F30">
              <w:rPr>
                <w:rFonts w:ascii="Times New Roman" w:hAnsi="Times New Roman"/>
                <w:b/>
                <w:lang w:val="sq-AL"/>
              </w:rPr>
              <w:t xml:space="preserve"> </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EE1E5" w14:textId="70EEE816" w:rsidR="00DD05E4" w:rsidRPr="00DD05E4" w:rsidRDefault="00DD05E4" w:rsidP="00DD05E4">
            <w:pPr>
              <w:jc w:val="both"/>
              <w:rPr>
                <w:rFonts w:ascii="Times New Roman" w:hAnsi="Times New Roman"/>
                <w:lang w:val="sq-AL"/>
              </w:rPr>
            </w:pPr>
            <w:r w:rsidRPr="00DD05E4">
              <w:rPr>
                <w:rFonts w:ascii="Times New Roman" w:hAnsi="Times New Roman"/>
                <w:lang w:val="sq-AL"/>
              </w:rPr>
              <w:t>Arben Muha</w:t>
            </w:r>
            <w:r w:rsidRPr="00921F30">
              <w:rPr>
                <w:rFonts w:ascii="Times New Roman" w:hAnsi="Times New Roman"/>
                <w:lang w:val="sq-AL"/>
              </w:rPr>
              <w:t xml:space="preserve">:  </w:t>
            </w:r>
          </w:p>
          <w:p w14:paraId="466CEB07" w14:textId="0442F785" w:rsidR="00DD05E4" w:rsidRPr="00DD05E4" w:rsidRDefault="00CF01FB" w:rsidP="00DD05E4">
            <w:pPr>
              <w:jc w:val="both"/>
              <w:rPr>
                <w:rFonts w:ascii="Times New Roman" w:hAnsi="Times New Roman"/>
                <w:lang w:val="sq-AL"/>
              </w:rPr>
            </w:pPr>
            <w:ins w:id="1" w:author="Ornela Shurdhaj" w:date="2019-07-24T16:13:00Z">
              <w:r>
                <w:rPr>
                  <w:rFonts w:ascii="Times New Roman" w:hAnsi="Times New Roman"/>
                  <w:lang w:val="sq-AL"/>
                </w:rPr>
                <w:fldChar w:fldCharType="begin"/>
              </w:r>
              <w:r>
                <w:rPr>
                  <w:rFonts w:ascii="Times New Roman" w:hAnsi="Times New Roman"/>
                  <w:lang w:val="sq-AL"/>
                </w:rPr>
                <w:instrText xml:space="preserve"> HYPERLINK "mailto:</w:instrText>
              </w:r>
            </w:ins>
            <w:r w:rsidRPr="00DD05E4">
              <w:rPr>
                <w:rFonts w:ascii="Times New Roman" w:hAnsi="Times New Roman"/>
                <w:lang w:val="sq-AL"/>
              </w:rPr>
              <w:instrText>Arben.Muha@infrastruktura.gov.al</w:instrText>
            </w:r>
            <w:ins w:id="2" w:author="Ornela Shurdhaj" w:date="2019-07-24T16:13:00Z">
              <w:r>
                <w:rPr>
                  <w:rFonts w:ascii="Times New Roman" w:hAnsi="Times New Roman"/>
                  <w:lang w:val="sq-AL"/>
                </w:rPr>
                <w:instrText xml:space="preserve">" </w:instrText>
              </w:r>
              <w:r>
                <w:rPr>
                  <w:rFonts w:ascii="Times New Roman" w:hAnsi="Times New Roman"/>
                  <w:lang w:val="sq-AL"/>
                </w:rPr>
                <w:fldChar w:fldCharType="separate"/>
              </w:r>
            </w:ins>
            <w:r w:rsidRPr="00256C56">
              <w:rPr>
                <w:rStyle w:val="Hyperlink"/>
                <w:rFonts w:ascii="Times New Roman" w:hAnsi="Times New Roman"/>
                <w:lang w:val="sq-AL"/>
              </w:rPr>
              <w:t>Arben.Muha@infrastruktura.gov.al</w:t>
            </w:r>
            <w:ins w:id="3" w:author="Ornela Shurdhaj" w:date="2019-07-24T16:13:00Z">
              <w:r>
                <w:rPr>
                  <w:rFonts w:ascii="Times New Roman" w:hAnsi="Times New Roman"/>
                  <w:lang w:val="sq-AL"/>
                </w:rPr>
                <w:fldChar w:fldCharType="end"/>
              </w:r>
              <w:r>
                <w:rPr>
                  <w:rFonts w:ascii="Times New Roman" w:hAnsi="Times New Roman"/>
                  <w:lang w:val="sq-AL"/>
                </w:rPr>
                <w:t xml:space="preserve"> </w:t>
              </w:r>
            </w:ins>
            <w:r w:rsidR="00DD05E4" w:rsidRPr="00DD05E4">
              <w:rPr>
                <w:rFonts w:ascii="Times New Roman" w:hAnsi="Times New Roman"/>
                <w:lang w:val="sq-AL"/>
              </w:rPr>
              <w:t xml:space="preserve"> </w:t>
            </w:r>
          </w:p>
          <w:p w14:paraId="652B4171" w14:textId="184A8716" w:rsidR="00A45021" w:rsidRPr="00921F30" w:rsidRDefault="00DD05E4" w:rsidP="00DD05E4">
            <w:pPr>
              <w:jc w:val="both"/>
              <w:rPr>
                <w:rFonts w:ascii="Times New Roman" w:hAnsi="Times New Roman"/>
                <w:szCs w:val="22"/>
                <w:lang w:val="sq-AL"/>
              </w:rPr>
            </w:pPr>
            <w:r w:rsidRPr="00DD05E4">
              <w:rPr>
                <w:rFonts w:ascii="Times New Roman" w:hAnsi="Times New Roman"/>
                <w:lang w:val="sq-AL"/>
              </w:rPr>
              <w:t>Cel: +355 6922 09917</w:t>
            </w:r>
          </w:p>
        </w:tc>
      </w:tr>
      <w:tr w:rsidR="006210CC" w:rsidRPr="00921F30" w14:paraId="2ED0B365" w14:textId="77777777" w:rsidTr="005101A1">
        <w:trPr>
          <w:trHeight w:val="162"/>
        </w:trPr>
        <w:tc>
          <w:tcPr>
            <w:tcW w:w="9640" w:type="dxa"/>
            <w:gridSpan w:val="3"/>
            <w:tcBorders>
              <w:top w:val="single" w:sz="4" w:space="0" w:color="000000"/>
              <w:left w:val="single" w:sz="4" w:space="0" w:color="000000"/>
              <w:bottom w:val="single" w:sz="4" w:space="0" w:color="000000"/>
              <w:right w:val="single" w:sz="4" w:space="0" w:color="000000"/>
            </w:tcBorders>
          </w:tcPr>
          <w:p w14:paraId="42ED9096" w14:textId="77777777" w:rsidR="006210CC" w:rsidRPr="00921F30" w:rsidRDefault="006210CC" w:rsidP="006210CC">
            <w:pPr>
              <w:jc w:val="both"/>
              <w:rPr>
                <w:rFonts w:ascii="Times New Roman" w:hAnsi="Times New Roman"/>
                <w:b/>
                <w:sz w:val="10"/>
                <w:lang w:val="sq-AL"/>
              </w:rPr>
            </w:pPr>
          </w:p>
        </w:tc>
      </w:tr>
      <w:tr w:rsidR="006210CC" w:rsidRPr="00921F30" w14:paraId="71726D7B" w14:textId="77777777" w:rsidTr="005101A1">
        <w:trPr>
          <w:trHeight w:val="353"/>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7EE88F"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00EB034B" w:rsidRPr="00921F30">
              <w:rPr>
                <w:rFonts w:ascii="Times New Roman" w:hAnsi="Times New Roman"/>
                <w:b/>
                <w:lang w:val="sq-AL"/>
              </w:rPr>
              <w:t xml:space="preserve"> </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14:paraId="0C45EBC4" w14:textId="20F76F45" w:rsidR="00F6064C" w:rsidRPr="00DD05E4" w:rsidRDefault="00EB034B" w:rsidP="00EB034B">
            <w:pPr>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6210CC" w:rsidRPr="00921F30">
              <w:rPr>
                <w:rFonts w:ascii="Times New Roman" w:hAnsi="Times New Roman"/>
                <w:b/>
                <w:sz w:val="18"/>
                <w:lang w:val="sq-AL"/>
              </w:rPr>
              <w:t>)</w:t>
            </w:r>
          </w:p>
        </w:tc>
      </w:tr>
      <w:tr w:rsidR="006210CC" w:rsidRPr="00921F30" w14:paraId="124EB87B" w14:textId="77777777" w:rsidTr="005101A1">
        <w:trPr>
          <w:trHeight w:val="552"/>
        </w:trPr>
        <w:tc>
          <w:tcPr>
            <w:tcW w:w="9640" w:type="dxa"/>
            <w:gridSpan w:val="3"/>
            <w:tcBorders>
              <w:top w:val="single" w:sz="4" w:space="0" w:color="000000"/>
              <w:left w:val="single" w:sz="4" w:space="0" w:color="000000"/>
              <w:bottom w:val="single" w:sz="4" w:space="0" w:color="000000"/>
              <w:right w:val="single" w:sz="4" w:space="0" w:color="000000"/>
            </w:tcBorders>
          </w:tcPr>
          <w:p w14:paraId="4DDEF920" w14:textId="3F0141AF"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14:paraId="7E081AC3"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644BEC1E" w14:textId="77777777" w:rsidR="00DD05E4" w:rsidRDefault="00DD05E4" w:rsidP="00B61CA7">
            <w:pPr>
              <w:jc w:val="both"/>
              <w:rPr>
                <w:rFonts w:ascii="Times New Roman" w:hAnsi="Times New Roman"/>
                <w:sz w:val="24"/>
                <w:szCs w:val="24"/>
                <w:lang w:val="sq-AL"/>
              </w:rPr>
            </w:pPr>
          </w:p>
          <w:p w14:paraId="17A6CF9B" w14:textId="14D354CE" w:rsidR="00194281" w:rsidRPr="003D31C7" w:rsidRDefault="00B25FA2" w:rsidP="00BB702F">
            <w:pPr>
              <w:spacing w:line="276" w:lineRule="auto"/>
              <w:jc w:val="both"/>
              <w:rPr>
                <w:rFonts w:ascii="Times New Roman" w:hAnsi="Times New Roman"/>
                <w:szCs w:val="22"/>
                <w:lang w:val="sq-AL"/>
              </w:rPr>
            </w:pPr>
            <w:r w:rsidRPr="003D31C7">
              <w:rPr>
                <w:rFonts w:ascii="Times New Roman" w:hAnsi="Times New Roman"/>
                <w:szCs w:val="22"/>
                <w:lang w:val="sq-AL"/>
              </w:rPr>
              <w:t xml:space="preserve">Rrjeti hekurudhor Shqiptar, </w:t>
            </w:r>
            <w:r w:rsidR="00C037D3" w:rsidRPr="003D31C7">
              <w:rPr>
                <w:rFonts w:ascii="Times New Roman" w:hAnsi="Times New Roman"/>
                <w:szCs w:val="22"/>
                <w:lang w:val="sq-AL"/>
              </w:rPr>
              <w:t>ë</w:t>
            </w:r>
            <w:r w:rsidRPr="003D31C7">
              <w:rPr>
                <w:rFonts w:ascii="Times New Roman" w:hAnsi="Times New Roman"/>
                <w:szCs w:val="22"/>
                <w:lang w:val="sq-AL"/>
              </w:rPr>
              <w:t>sht</w:t>
            </w:r>
            <w:r w:rsidR="00C037D3" w:rsidRPr="003D31C7">
              <w:rPr>
                <w:rFonts w:ascii="Times New Roman" w:hAnsi="Times New Roman"/>
                <w:szCs w:val="22"/>
                <w:lang w:val="sq-AL"/>
              </w:rPr>
              <w:t>ë</w:t>
            </w:r>
            <w:r w:rsidRPr="003D31C7">
              <w:rPr>
                <w:rFonts w:ascii="Times New Roman" w:hAnsi="Times New Roman"/>
                <w:szCs w:val="22"/>
                <w:lang w:val="sq-AL"/>
              </w:rPr>
              <w:t xml:space="preserve"> pjes</w:t>
            </w:r>
            <w:r w:rsidR="00C037D3" w:rsidRPr="003D31C7">
              <w:rPr>
                <w:rFonts w:ascii="Times New Roman" w:hAnsi="Times New Roman"/>
                <w:szCs w:val="22"/>
                <w:lang w:val="sq-AL"/>
              </w:rPr>
              <w:t>ë</w:t>
            </w:r>
            <w:r w:rsidRPr="003D31C7">
              <w:rPr>
                <w:rFonts w:ascii="Times New Roman" w:hAnsi="Times New Roman"/>
                <w:szCs w:val="22"/>
                <w:lang w:val="sq-AL"/>
              </w:rPr>
              <w:t xml:space="preserve"> e rrjetit kryesor t</w:t>
            </w:r>
            <w:r w:rsidR="00C037D3" w:rsidRPr="003D31C7">
              <w:rPr>
                <w:rFonts w:ascii="Times New Roman" w:hAnsi="Times New Roman"/>
                <w:szCs w:val="22"/>
                <w:lang w:val="sq-AL"/>
              </w:rPr>
              <w:t>ë</w:t>
            </w:r>
            <w:r w:rsidRPr="003D31C7">
              <w:rPr>
                <w:rFonts w:ascii="Times New Roman" w:hAnsi="Times New Roman"/>
                <w:szCs w:val="22"/>
                <w:lang w:val="sq-AL"/>
              </w:rPr>
              <w:t xml:space="preserve"> Rajonit t</w:t>
            </w:r>
            <w:r w:rsidR="00C037D3" w:rsidRPr="003D31C7">
              <w:rPr>
                <w:rFonts w:ascii="Times New Roman" w:hAnsi="Times New Roman"/>
                <w:szCs w:val="22"/>
                <w:lang w:val="sq-AL"/>
              </w:rPr>
              <w:t>ë</w:t>
            </w:r>
            <w:r w:rsidRPr="003D31C7">
              <w:rPr>
                <w:rFonts w:ascii="Times New Roman" w:hAnsi="Times New Roman"/>
                <w:szCs w:val="22"/>
                <w:lang w:val="sq-AL"/>
              </w:rPr>
              <w:t xml:space="preserve"> Ballkanit Per</w:t>
            </w:r>
            <w:r w:rsidR="00C037D3" w:rsidRPr="003D31C7">
              <w:rPr>
                <w:rFonts w:ascii="Times New Roman" w:hAnsi="Times New Roman"/>
                <w:szCs w:val="22"/>
                <w:lang w:val="sq-AL"/>
              </w:rPr>
              <w:t>ë</w:t>
            </w:r>
            <w:r w:rsidRPr="003D31C7">
              <w:rPr>
                <w:rFonts w:ascii="Times New Roman" w:hAnsi="Times New Roman"/>
                <w:szCs w:val="22"/>
                <w:lang w:val="sq-AL"/>
              </w:rPr>
              <w:t>ndimor dhe ka</w:t>
            </w:r>
            <w:r w:rsidR="007B2703" w:rsidRPr="003D31C7">
              <w:rPr>
                <w:rFonts w:ascii="Times New Roman" w:hAnsi="Times New Roman"/>
                <w:szCs w:val="22"/>
                <w:lang w:val="sq-AL"/>
              </w:rPr>
              <w:t xml:space="preserve"> marr</w:t>
            </w:r>
            <w:r w:rsidR="002C3DFC" w:rsidRPr="003D31C7">
              <w:rPr>
                <w:rFonts w:ascii="Times New Roman" w:hAnsi="Times New Roman"/>
                <w:szCs w:val="22"/>
                <w:lang w:val="sq-AL"/>
              </w:rPr>
              <w:t>ë</w:t>
            </w:r>
            <w:r w:rsidR="007B2703" w:rsidRPr="003D31C7">
              <w:rPr>
                <w:rFonts w:ascii="Times New Roman" w:hAnsi="Times New Roman"/>
                <w:szCs w:val="22"/>
                <w:lang w:val="sq-AL"/>
              </w:rPr>
              <w:t xml:space="preserve"> </w:t>
            </w:r>
            <w:r w:rsidRPr="003D31C7">
              <w:rPr>
                <w:rFonts w:ascii="Times New Roman" w:hAnsi="Times New Roman"/>
                <w:szCs w:val="22"/>
                <w:lang w:val="sq-AL"/>
              </w:rPr>
              <w:t>v</w:t>
            </w:r>
            <w:r w:rsidR="00C037D3" w:rsidRPr="003D31C7">
              <w:rPr>
                <w:rFonts w:ascii="Times New Roman" w:hAnsi="Times New Roman"/>
                <w:szCs w:val="22"/>
                <w:lang w:val="sq-AL"/>
              </w:rPr>
              <w:t>ë</w:t>
            </w:r>
            <w:r w:rsidRPr="003D31C7">
              <w:rPr>
                <w:rFonts w:ascii="Times New Roman" w:hAnsi="Times New Roman"/>
                <w:szCs w:val="22"/>
                <w:lang w:val="sq-AL"/>
              </w:rPr>
              <w:t>mendjen</w:t>
            </w:r>
            <w:r w:rsidR="00A4406F" w:rsidRPr="003D31C7">
              <w:rPr>
                <w:rFonts w:ascii="Times New Roman" w:hAnsi="Times New Roman"/>
                <w:szCs w:val="22"/>
                <w:lang w:val="sq-AL"/>
              </w:rPr>
              <w:t xml:space="preserve"> </w:t>
            </w:r>
            <w:r w:rsidRPr="003D31C7">
              <w:rPr>
                <w:rFonts w:ascii="Times New Roman" w:hAnsi="Times New Roman"/>
                <w:szCs w:val="22"/>
                <w:lang w:val="sq-AL"/>
              </w:rPr>
              <w:t>p</w:t>
            </w:r>
            <w:r w:rsidR="00C037D3" w:rsidRPr="003D31C7">
              <w:rPr>
                <w:rFonts w:ascii="Times New Roman" w:hAnsi="Times New Roman"/>
                <w:szCs w:val="22"/>
                <w:lang w:val="sq-AL"/>
              </w:rPr>
              <w:t>ë</w:t>
            </w:r>
            <w:r w:rsidRPr="003D31C7">
              <w:rPr>
                <w:rFonts w:ascii="Times New Roman" w:hAnsi="Times New Roman"/>
                <w:szCs w:val="22"/>
                <w:lang w:val="sq-AL"/>
              </w:rPr>
              <w:t>r v</w:t>
            </w:r>
            <w:r w:rsidR="00C037D3" w:rsidRPr="003D31C7">
              <w:rPr>
                <w:rFonts w:ascii="Times New Roman" w:hAnsi="Times New Roman"/>
                <w:szCs w:val="22"/>
                <w:lang w:val="sq-AL"/>
              </w:rPr>
              <w:t>ë</w:t>
            </w:r>
            <w:r w:rsidRPr="003D31C7">
              <w:rPr>
                <w:rFonts w:ascii="Times New Roman" w:hAnsi="Times New Roman"/>
                <w:szCs w:val="22"/>
                <w:lang w:val="sq-AL"/>
              </w:rPr>
              <w:t>nien n</w:t>
            </w:r>
            <w:r w:rsidR="00C037D3" w:rsidRPr="003D31C7">
              <w:rPr>
                <w:rFonts w:ascii="Times New Roman" w:hAnsi="Times New Roman"/>
                <w:szCs w:val="22"/>
                <w:lang w:val="sq-AL"/>
              </w:rPr>
              <w:t>ë</w:t>
            </w:r>
            <w:r w:rsidRPr="003D31C7">
              <w:rPr>
                <w:rFonts w:ascii="Times New Roman" w:hAnsi="Times New Roman"/>
                <w:szCs w:val="22"/>
                <w:lang w:val="sq-AL"/>
              </w:rPr>
              <w:t xml:space="preserve"> efi</w:t>
            </w:r>
            <w:r w:rsidR="00A4406F" w:rsidRPr="003D31C7">
              <w:rPr>
                <w:rFonts w:ascii="Times New Roman" w:hAnsi="Times New Roman"/>
                <w:szCs w:val="22"/>
                <w:lang w:val="sq-AL"/>
              </w:rPr>
              <w:t>ç</w:t>
            </w:r>
            <w:r w:rsidRPr="003D31C7">
              <w:rPr>
                <w:rFonts w:ascii="Times New Roman" w:hAnsi="Times New Roman"/>
                <w:szCs w:val="22"/>
                <w:lang w:val="sq-AL"/>
              </w:rPr>
              <w:t>enc</w:t>
            </w:r>
            <w:r w:rsidR="00C037D3" w:rsidRPr="003D31C7">
              <w:rPr>
                <w:rFonts w:ascii="Times New Roman" w:hAnsi="Times New Roman"/>
                <w:szCs w:val="22"/>
                <w:lang w:val="sq-AL"/>
              </w:rPr>
              <w:t>ë</w:t>
            </w:r>
            <w:r w:rsidRPr="003D31C7">
              <w:rPr>
                <w:rFonts w:ascii="Times New Roman" w:hAnsi="Times New Roman"/>
                <w:szCs w:val="22"/>
                <w:lang w:val="sq-AL"/>
              </w:rPr>
              <w:t xml:space="preserve"> t</w:t>
            </w:r>
            <w:r w:rsidR="00C037D3" w:rsidRPr="003D31C7">
              <w:rPr>
                <w:rFonts w:ascii="Times New Roman" w:hAnsi="Times New Roman"/>
                <w:szCs w:val="22"/>
                <w:lang w:val="sq-AL"/>
              </w:rPr>
              <w:t>ë</w:t>
            </w:r>
            <w:r w:rsidRPr="003D31C7">
              <w:rPr>
                <w:rFonts w:ascii="Times New Roman" w:hAnsi="Times New Roman"/>
                <w:szCs w:val="22"/>
                <w:lang w:val="sq-AL"/>
              </w:rPr>
              <w:t xml:space="preserve"> plot</w:t>
            </w:r>
            <w:r w:rsidR="00C037D3" w:rsidRPr="003D31C7">
              <w:rPr>
                <w:rFonts w:ascii="Times New Roman" w:hAnsi="Times New Roman"/>
                <w:szCs w:val="22"/>
                <w:lang w:val="sq-AL"/>
              </w:rPr>
              <w:t>ë</w:t>
            </w:r>
            <w:r w:rsidR="00A4406F" w:rsidRPr="003D31C7">
              <w:rPr>
                <w:rFonts w:ascii="Times New Roman" w:hAnsi="Times New Roman"/>
                <w:szCs w:val="22"/>
                <w:lang w:val="sq-AL"/>
              </w:rPr>
              <w:t xml:space="preserve"> dhe m</w:t>
            </w:r>
            <w:r w:rsidR="002C3DFC" w:rsidRPr="003D31C7">
              <w:rPr>
                <w:rFonts w:ascii="Times New Roman" w:hAnsi="Times New Roman"/>
                <w:szCs w:val="22"/>
                <w:lang w:val="sq-AL"/>
              </w:rPr>
              <w:t>ë</w:t>
            </w:r>
            <w:r w:rsidR="00A4406F" w:rsidRPr="003D31C7">
              <w:rPr>
                <w:rFonts w:ascii="Times New Roman" w:hAnsi="Times New Roman"/>
                <w:szCs w:val="22"/>
                <w:lang w:val="sq-AL"/>
              </w:rPr>
              <w:t xml:space="preserve"> pas operimin e tij, </w:t>
            </w:r>
            <w:r w:rsidRPr="003D31C7">
              <w:rPr>
                <w:rFonts w:ascii="Times New Roman" w:hAnsi="Times New Roman"/>
                <w:szCs w:val="22"/>
                <w:lang w:val="sq-AL"/>
              </w:rPr>
              <w:t>sipas politikave t</w:t>
            </w:r>
            <w:r w:rsidR="00C037D3" w:rsidRPr="003D31C7">
              <w:rPr>
                <w:rFonts w:ascii="Times New Roman" w:hAnsi="Times New Roman"/>
                <w:szCs w:val="22"/>
                <w:lang w:val="sq-AL"/>
              </w:rPr>
              <w:t>ë</w:t>
            </w:r>
            <w:r w:rsidRPr="003D31C7">
              <w:rPr>
                <w:rFonts w:ascii="Times New Roman" w:hAnsi="Times New Roman"/>
                <w:szCs w:val="22"/>
                <w:lang w:val="sq-AL"/>
              </w:rPr>
              <w:t xml:space="preserve"> transportit</w:t>
            </w:r>
            <w:r w:rsidR="00A4406F" w:rsidRPr="003D31C7">
              <w:rPr>
                <w:rFonts w:ascii="Times New Roman" w:hAnsi="Times New Roman"/>
                <w:szCs w:val="22"/>
                <w:lang w:val="sq-AL"/>
              </w:rPr>
              <w:t xml:space="preserve"> t</w:t>
            </w:r>
            <w:r w:rsidR="002C3DFC" w:rsidRPr="003D31C7">
              <w:rPr>
                <w:rFonts w:ascii="Times New Roman" w:hAnsi="Times New Roman"/>
                <w:szCs w:val="22"/>
                <w:lang w:val="sq-AL"/>
              </w:rPr>
              <w:t>ë</w:t>
            </w:r>
            <w:r w:rsidR="00A4406F" w:rsidRPr="003D31C7">
              <w:rPr>
                <w:rFonts w:ascii="Times New Roman" w:hAnsi="Times New Roman"/>
                <w:szCs w:val="22"/>
                <w:lang w:val="sq-AL"/>
              </w:rPr>
              <w:t xml:space="preserve"> Qeveris</w:t>
            </w:r>
            <w:r w:rsidR="002C3DFC" w:rsidRPr="003D31C7">
              <w:rPr>
                <w:rFonts w:ascii="Times New Roman" w:hAnsi="Times New Roman"/>
                <w:szCs w:val="22"/>
                <w:lang w:val="sq-AL"/>
              </w:rPr>
              <w:t>ë</w:t>
            </w:r>
            <w:r w:rsidR="00A4406F" w:rsidRPr="003D31C7">
              <w:rPr>
                <w:rFonts w:ascii="Times New Roman" w:hAnsi="Times New Roman"/>
                <w:szCs w:val="22"/>
                <w:lang w:val="sq-AL"/>
              </w:rPr>
              <w:t xml:space="preserve"> s</w:t>
            </w:r>
            <w:r w:rsidR="002C3DFC" w:rsidRPr="003D31C7">
              <w:rPr>
                <w:rFonts w:ascii="Times New Roman" w:hAnsi="Times New Roman"/>
                <w:szCs w:val="22"/>
                <w:lang w:val="sq-AL"/>
              </w:rPr>
              <w:t>ë</w:t>
            </w:r>
            <w:r w:rsidR="00A4406F" w:rsidRPr="003D31C7">
              <w:rPr>
                <w:rFonts w:ascii="Times New Roman" w:hAnsi="Times New Roman"/>
                <w:szCs w:val="22"/>
                <w:lang w:val="sq-AL"/>
              </w:rPr>
              <w:t xml:space="preserve"> Shqip</w:t>
            </w:r>
            <w:r w:rsidR="002C3DFC" w:rsidRPr="003D31C7">
              <w:rPr>
                <w:rFonts w:ascii="Times New Roman" w:hAnsi="Times New Roman"/>
                <w:szCs w:val="22"/>
                <w:lang w:val="sq-AL"/>
              </w:rPr>
              <w:t>ë</w:t>
            </w:r>
            <w:r w:rsidR="00A4406F" w:rsidRPr="003D31C7">
              <w:rPr>
                <w:rFonts w:ascii="Times New Roman" w:hAnsi="Times New Roman"/>
                <w:szCs w:val="22"/>
                <w:lang w:val="sq-AL"/>
              </w:rPr>
              <w:t>ris</w:t>
            </w:r>
            <w:r w:rsidR="002C3DFC" w:rsidRPr="003D31C7">
              <w:rPr>
                <w:rFonts w:ascii="Times New Roman" w:hAnsi="Times New Roman"/>
                <w:szCs w:val="22"/>
                <w:lang w:val="sq-AL"/>
              </w:rPr>
              <w:t>ë</w:t>
            </w:r>
            <w:r w:rsidR="00A4406F" w:rsidRPr="003D31C7">
              <w:rPr>
                <w:rFonts w:ascii="Times New Roman" w:hAnsi="Times New Roman"/>
                <w:szCs w:val="22"/>
                <w:lang w:val="sq-AL"/>
              </w:rPr>
              <w:t>, n</w:t>
            </w:r>
            <w:r w:rsidR="002C3DFC" w:rsidRPr="003D31C7">
              <w:rPr>
                <w:rFonts w:ascii="Times New Roman" w:hAnsi="Times New Roman"/>
                <w:szCs w:val="22"/>
                <w:lang w:val="sq-AL"/>
              </w:rPr>
              <w:t>ë</w:t>
            </w:r>
            <w:r w:rsidR="00A4406F" w:rsidRPr="003D31C7">
              <w:rPr>
                <w:rFonts w:ascii="Times New Roman" w:hAnsi="Times New Roman"/>
                <w:szCs w:val="22"/>
                <w:lang w:val="sq-AL"/>
              </w:rPr>
              <w:t xml:space="preserve"> vijim t</w:t>
            </w:r>
            <w:r w:rsidR="002C3DFC" w:rsidRPr="003D31C7">
              <w:rPr>
                <w:rFonts w:ascii="Times New Roman" w:hAnsi="Times New Roman"/>
                <w:szCs w:val="22"/>
                <w:lang w:val="sq-AL"/>
              </w:rPr>
              <w:t>ë</w:t>
            </w:r>
            <w:r w:rsidR="00A4406F" w:rsidRPr="003D31C7">
              <w:rPr>
                <w:rFonts w:ascii="Times New Roman" w:hAnsi="Times New Roman"/>
                <w:szCs w:val="22"/>
                <w:lang w:val="sq-AL"/>
              </w:rPr>
              <w:t xml:space="preserve"> implementimit dhe zbatimit t</w:t>
            </w:r>
            <w:r w:rsidR="002C3DFC" w:rsidRPr="003D31C7">
              <w:rPr>
                <w:rFonts w:ascii="Times New Roman" w:hAnsi="Times New Roman"/>
                <w:szCs w:val="22"/>
                <w:lang w:val="sq-AL"/>
              </w:rPr>
              <w:t>ë</w:t>
            </w:r>
            <w:r w:rsidR="00A4406F" w:rsidRPr="003D31C7">
              <w:rPr>
                <w:rFonts w:ascii="Times New Roman" w:hAnsi="Times New Roman"/>
                <w:szCs w:val="22"/>
                <w:lang w:val="sq-AL"/>
              </w:rPr>
              <w:t xml:space="preserve"> </w:t>
            </w:r>
            <w:r w:rsidRPr="003D31C7">
              <w:rPr>
                <w:rFonts w:ascii="Times New Roman" w:hAnsi="Times New Roman"/>
                <w:szCs w:val="22"/>
                <w:lang w:val="sq-AL"/>
              </w:rPr>
              <w:t>kushteve legjislative dhe teknike Europiane.</w:t>
            </w:r>
            <w:r w:rsidR="00194281" w:rsidRPr="003D31C7">
              <w:rPr>
                <w:rFonts w:ascii="Times New Roman" w:hAnsi="Times New Roman"/>
                <w:szCs w:val="22"/>
                <w:lang w:val="sq-AL"/>
              </w:rPr>
              <w:t xml:space="preserve"> </w:t>
            </w:r>
          </w:p>
          <w:p w14:paraId="409CCC9F" w14:textId="409FEA1A" w:rsidR="00194281" w:rsidRPr="003D31C7" w:rsidRDefault="00194281" w:rsidP="00BB702F">
            <w:pPr>
              <w:spacing w:line="276" w:lineRule="auto"/>
              <w:jc w:val="both"/>
              <w:rPr>
                <w:rFonts w:ascii="Times New Roman" w:hAnsi="Times New Roman"/>
                <w:szCs w:val="22"/>
                <w:lang w:val="sq-AL"/>
              </w:rPr>
            </w:pPr>
            <w:r w:rsidRPr="003D31C7">
              <w:rPr>
                <w:rFonts w:ascii="Times New Roman" w:hAnsi="Times New Roman"/>
                <w:szCs w:val="22"/>
                <w:lang w:val="sq-AL"/>
              </w:rPr>
              <w:t>Në zbatim të këtyre kërkesave, në zbatim të politikave sektoriale të transportit, sektori hekurudhor në Shqipëri, po kalon një periudhë ndryshimesh të mëdha rregullatore, derregullatore dhe ri</w:t>
            </w:r>
            <w:r w:rsidR="00BC67CC" w:rsidRPr="003D31C7">
              <w:rPr>
                <w:rFonts w:ascii="Times New Roman" w:hAnsi="Times New Roman"/>
                <w:szCs w:val="22"/>
                <w:lang w:val="sq-AL"/>
              </w:rPr>
              <w:t>-</w:t>
            </w:r>
            <w:r w:rsidRPr="003D31C7">
              <w:rPr>
                <w:rFonts w:ascii="Times New Roman" w:hAnsi="Times New Roman"/>
                <w:szCs w:val="22"/>
                <w:lang w:val="sq-AL"/>
              </w:rPr>
              <w:t xml:space="preserve">rregulluese për arritjen e ristrukturimit të plotë të sistemit në tërësi. </w:t>
            </w:r>
          </w:p>
          <w:p w14:paraId="4AF552CD" w14:textId="628984DE" w:rsidR="00B25FA2" w:rsidRPr="003D31C7" w:rsidRDefault="00B25FA2" w:rsidP="00BB702F">
            <w:pPr>
              <w:spacing w:line="276" w:lineRule="auto"/>
              <w:jc w:val="both"/>
              <w:rPr>
                <w:rFonts w:ascii="Times New Roman" w:hAnsi="Times New Roman"/>
                <w:szCs w:val="22"/>
                <w:lang w:val="sq-AL"/>
              </w:rPr>
            </w:pPr>
          </w:p>
          <w:p w14:paraId="6F00445B" w14:textId="4A91F2FA" w:rsidR="00A4406F" w:rsidRPr="003D31C7" w:rsidRDefault="00EE1BA3" w:rsidP="00BB702F">
            <w:pPr>
              <w:spacing w:line="276" w:lineRule="auto"/>
              <w:jc w:val="both"/>
              <w:rPr>
                <w:rFonts w:ascii="Times New Roman" w:hAnsi="Times New Roman"/>
                <w:szCs w:val="22"/>
                <w:lang w:val="sq-AL"/>
              </w:rPr>
            </w:pPr>
            <w:r w:rsidRPr="003D31C7">
              <w:rPr>
                <w:rFonts w:ascii="Times New Roman" w:hAnsi="Times New Roman"/>
                <w:szCs w:val="22"/>
                <w:lang w:val="sq-AL"/>
              </w:rPr>
              <w:t>N</w:t>
            </w:r>
            <w:r w:rsidR="00A4406F" w:rsidRPr="003D31C7">
              <w:rPr>
                <w:rFonts w:ascii="Times New Roman" w:hAnsi="Times New Roman"/>
                <w:szCs w:val="22"/>
                <w:lang w:val="sq-AL"/>
              </w:rPr>
              <w:t>ga ana tjetër</w:t>
            </w:r>
            <w:r w:rsidRPr="003D31C7">
              <w:rPr>
                <w:rFonts w:ascii="Times New Roman" w:hAnsi="Times New Roman"/>
                <w:szCs w:val="22"/>
                <w:lang w:val="sq-AL"/>
              </w:rPr>
              <w:t>, sipas k</w:t>
            </w:r>
            <w:r w:rsidR="002C3DFC" w:rsidRPr="003D31C7">
              <w:rPr>
                <w:rFonts w:ascii="Times New Roman" w:hAnsi="Times New Roman"/>
                <w:szCs w:val="22"/>
                <w:lang w:val="sq-AL"/>
              </w:rPr>
              <w:t>ë</w:t>
            </w:r>
            <w:r w:rsidRPr="003D31C7">
              <w:rPr>
                <w:rFonts w:ascii="Times New Roman" w:hAnsi="Times New Roman"/>
                <w:szCs w:val="22"/>
                <w:lang w:val="sq-AL"/>
              </w:rPr>
              <w:t>rkesave t</w:t>
            </w:r>
            <w:r w:rsidR="002C3DFC" w:rsidRPr="003D31C7">
              <w:rPr>
                <w:rFonts w:ascii="Times New Roman" w:hAnsi="Times New Roman"/>
                <w:szCs w:val="22"/>
                <w:lang w:val="sq-AL"/>
              </w:rPr>
              <w:t>ë</w:t>
            </w:r>
            <w:r w:rsidRPr="003D31C7">
              <w:rPr>
                <w:rFonts w:ascii="Times New Roman" w:hAnsi="Times New Roman"/>
                <w:szCs w:val="22"/>
                <w:lang w:val="sq-AL"/>
              </w:rPr>
              <w:t xml:space="preserve"> BE-s</w:t>
            </w:r>
            <w:r w:rsidR="002C3DFC" w:rsidRPr="003D31C7">
              <w:rPr>
                <w:rFonts w:ascii="Times New Roman" w:hAnsi="Times New Roman"/>
                <w:szCs w:val="22"/>
                <w:lang w:val="sq-AL"/>
              </w:rPr>
              <w:t>ë</w:t>
            </w:r>
            <w:r w:rsidRPr="003D31C7">
              <w:rPr>
                <w:rFonts w:ascii="Times New Roman" w:hAnsi="Times New Roman"/>
                <w:szCs w:val="22"/>
                <w:lang w:val="sq-AL"/>
              </w:rPr>
              <w:t xml:space="preserve"> dhe t</w:t>
            </w:r>
            <w:r w:rsidR="002C3DFC" w:rsidRPr="003D31C7">
              <w:rPr>
                <w:rFonts w:ascii="Times New Roman" w:hAnsi="Times New Roman"/>
                <w:szCs w:val="22"/>
                <w:lang w:val="sq-AL"/>
              </w:rPr>
              <w:t>ë</w:t>
            </w:r>
            <w:r w:rsidRPr="003D31C7">
              <w:rPr>
                <w:rFonts w:ascii="Times New Roman" w:hAnsi="Times New Roman"/>
                <w:szCs w:val="22"/>
                <w:lang w:val="sq-AL"/>
              </w:rPr>
              <w:t xml:space="preserve"> miratuar nga Qeveria, k</w:t>
            </w:r>
            <w:r w:rsidR="002C3DFC" w:rsidRPr="003D31C7">
              <w:rPr>
                <w:rFonts w:ascii="Times New Roman" w:hAnsi="Times New Roman"/>
                <w:szCs w:val="22"/>
                <w:lang w:val="sq-AL"/>
              </w:rPr>
              <w:t>ë</w:t>
            </w:r>
            <w:r w:rsidRPr="003D31C7">
              <w:rPr>
                <w:rFonts w:ascii="Times New Roman" w:hAnsi="Times New Roman"/>
                <w:szCs w:val="22"/>
                <w:lang w:val="sq-AL"/>
              </w:rPr>
              <w:t>rkohet dhe do b</w:t>
            </w:r>
            <w:r w:rsidR="002C3DFC" w:rsidRPr="003D31C7">
              <w:rPr>
                <w:rFonts w:ascii="Times New Roman" w:hAnsi="Times New Roman"/>
                <w:szCs w:val="22"/>
                <w:lang w:val="sq-AL"/>
              </w:rPr>
              <w:t>ë</w:t>
            </w:r>
            <w:r w:rsidRPr="003D31C7">
              <w:rPr>
                <w:rFonts w:ascii="Times New Roman" w:hAnsi="Times New Roman"/>
                <w:szCs w:val="22"/>
                <w:lang w:val="sq-AL"/>
              </w:rPr>
              <w:t xml:space="preserve">het </w:t>
            </w:r>
            <w:r w:rsidR="00A4406F" w:rsidRPr="003D31C7">
              <w:rPr>
                <w:rFonts w:ascii="Times New Roman" w:hAnsi="Times New Roman"/>
                <w:szCs w:val="22"/>
                <w:lang w:val="sq-AL"/>
              </w:rPr>
              <w:t>ndarj</w:t>
            </w:r>
            <w:r w:rsidRPr="003D31C7">
              <w:rPr>
                <w:rFonts w:ascii="Times New Roman" w:hAnsi="Times New Roman"/>
                <w:szCs w:val="22"/>
                <w:lang w:val="sq-AL"/>
              </w:rPr>
              <w:t>a</w:t>
            </w:r>
            <w:r w:rsidR="00A4406F" w:rsidRPr="003D31C7">
              <w:rPr>
                <w:rFonts w:ascii="Times New Roman" w:hAnsi="Times New Roman"/>
                <w:szCs w:val="22"/>
                <w:lang w:val="sq-AL"/>
              </w:rPr>
              <w:t xml:space="preserve"> e</w:t>
            </w:r>
            <w:r w:rsidRPr="003D31C7">
              <w:rPr>
                <w:rFonts w:ascii="Times New Roman" w:hAnsi="Times New Roman"/>
                <w:szCs w:val="22"/>
                <w:lang w:val="sq-AL"/>
              </w:rPr>
              <w:t xml:space="preserve"> plot</w:t>
            </w:r>
            <w:r w:rsidR="002C3DFC" w:rsidRPr="003D31C7">
              <w:rPr>
                <w:rFonts w:ascii="Times New Roman" w:hAnsi="Times New Roman"/>
                <w:szCs w:val="22"/>
                <w:lang w:val="sq-AL"/>
              </w:rPr>
              <w:t>ë</w:t>
            </w:r>
            <w:r w:rsidRPr="003D31C7">
              <w:rPr>
                <w:rFonts w:ascii="Times New Roman" w:hAnsi="Times New Roman"/>
                <w:szCs w:val="22"/>
                <w:lang w:val="sq-AL"/>
              </w:rPr>
              <w:t xml:space="preserve"> e funksioneve t</w:t>
            </w:r>
            <w:r w:rsidR="002C3DFC" w:rsidRPr="003D31C7">
              <w:rPr>
                <w:rFonts w:ascii="Times New Roman" w:hAnsi="Times New Roman"/>
                <w:szCs w:val="22"/>
                <w:lang w:val="sq-AL"/>
              </w:rPr>
              <w:t>ë</w:t>
            </w:r>
            <w:r w:rsidR="00A4406F" w:rsidRPr="003D31C7">
              <w:rPr>
                <w:rFonts w:ascii="Times New Roman" w:hAnsi="Times New Roman"/>
                <w:szCs w:val="22"/>
                <w:lang w:val="sq-AL"/>
              </w:rPr>
              <w:t xml:space="preserve"> m</w:t>
            </w:r>
            <w:r w:rsidR="002E3ABA" w:rsidRPr="003D31C7">
              <w:rPr>
                <w:rFonts w:ascii="Times New Roman" w:hAnsi="Times New Roman"/>
                <w:szCs w:val="22"/>
                <w:lang w:val="sq-AL"/>
              </w:rPr>
              <w:t>e</w:t>
            </w:r>
            <w:r w:rsidR="00A4406F" w:rsidRPr="003D31C7">
              <w:rPr>
                <w:rFonts w:ascii="Times New Roman" w:hAnsi="Times New Roman"/>
                <w:szCs w:val="22"/>
                <w:lang w:val="sq-AL"/>
              </w:rPr>
              <w:t xml:space="preserve">naxherit të infrastrukturës hekurudhore me sipërmarrësin hekurudhor duke krijuar në këtë mënyrë disa operatorë të shërbimeve hekurudhore. Në këto kushte na </w:t>
            </w:r>
            <w:r w:rsidR="00860D02">
              <w:rPr>
                <w:rFonts w:ascii="Times New Roman" w:hAnsi="Times New Roman"/>
                <w:szCs w:val="22"/>
                <w:lang w:val="sq-AL"/>
              </w:rPr>
              <w:t>nevojitet n</w:t>
            </w:r>
            <w:r w:rsidR="00BD4070">
              <w:rPr>
                <w:rFonts w:ascii="Times New Roman" w:hAnsi="Times New Roman"/>
                <w:szCs w:val="22"/>
                <w:lang w:val="sq-AL"/>
              </w:rPr>
              <w:t>ë</w:t>
            </w:r>
            <w:r w:rsidR="00860D02">
              <w:rPr>
                <w:rFonts w:ascii="Times New Roman" w:hAnsi="Times New Roman"/>
                <w:szCs w:val="22"/>
                <w:lang w:val="sq-AL"/>
              </w:rPr>
              <w:t xml:space="preserve"> m</w:t>
            </w:r>
            <w:r w:rsidR="00BD4070">
              <w:rPr>
                <w:rFonts w:ascii="Times New Roman" w:hAnsi="Times New Roman"/>
                <w:szCs w:val="22"/>
                <w:lang w:val="sq-AL"/>
              </w:rPr>
              <w:t>ë</w:t>
            </w:r>
            <w:r w:rsidR="00860D02">
              <w:rPr>
                <w:rFonts w:ascii="Times New Roman" w:hAnsi="Times New Roman"/>
                <w:szCs w:val="22"/>
                <w:lang w:val="sq-AL"/>
              </w:rPr>
              <w:t>nyr</w:t>
            </w:r>
            <w:r w:rsidR="00BD4070">
              <w:rPr>
                <w:rFonts w:ascii="Times New Roman" w:hAnsi="Times New Roman"/>
                <w:szCs w:val="22"/>
                <w:lang w:val="sq-AL"/>
              </w:rPr>
              <w:t>ë</w:t>
            </w:r>
            <w:r w:rsidR="00860D02">
              <w:rPr>
                <w:rFonts w:ascii="Times New Roman" w:hAnsi="Times New Roman"/>
                <w:szCs w:val="22"/>
                <w:lang w:val="sq-AL"/>
              </w:rPr>
              <w:t xml:space="preserve"> t</w:t>
            </w:r>
            <w:r w:rsidR="00BD4070">
              <w:rPr>
                <w:rFonts w:ascii="Times New Roman" w:hAnsi="Times New Roman"/>
                <w:szCs w:val="22"/>
                <w:lang w:val="sq-AL"/>
              </w:rPr>
              <w:t>ë</w:t>
            </w:r>
            <w:r w:rsidR="00860D02">
              <w:rPr>
                <w:rFonts w:ascii="Times New Roman" w:hAnsi="Times New Roman"/>
                <w:szCs w:val="22"/>
                <w:lang w:val="sq-AL"/>
              </w:rPr>
              <w:t xml:space="preserve"> shpejt</w:t>
            </w:r>
            <w:r w:rsidR="00BD4070">
              <w:rPr>
                <w:rFonts w:ascii="Times New Roman" w:hAnsi="Times New Roman"/>
                <w:szCs w:val="22"/>
                <w:lang w:val="sq-AL"/>
              </w:rPr>
              <w:t>ë</w:t>
            </w:r>
            <w:r w:rsidR="00A4406F" w:rsidRPr="003D31C7">
              <w:rPr>
                <w:rFonts w:ascii="Times New Roman" w:hAnsi="Times New Roman"/>
                <w:szCs w:val="22"/>
                <w:lang w:val="sq-AL"/>
              </w:rPr>
              <w:t xml:space="preserve"> monitorimi i tregut hekurudhor</w:t>
            </w:r>
            <w:r w:rsidR="00860D02">
              <w:rPr>
                <w:rFonts w:ascii="Times New Roman" w:hAnsi="Times New Roman"/>
                <w:szCs w:val="22"/>
                <w:lang w:val="sq-AL"/>
              </w:rPr>
              <w:t xml:space="preserve"> p</w:t>
            </w:r>
            <w:r w:rsidR="00BD4070">
              <w:rPr>
                <w:rFonts w:ascii="Times New Roman" w:hAnsi="Times New Roman"/>
                <w:szCs w:val="22"/>
                <w:lang w:val="sq-AL"/>
              </w:rPr>
              <w:t>ë</w:t>
            </w:r>
            <w:r w:rsidR="00860D02">
              <w:rPr>
                <w:rFonts w:ascii="Times New Roman" w:hAnsi="Times New Roman"/>
                <w:szCs w:val="22"/>
                <w:lang w:val="sq-AL"/>
              </w:rPr>
              <w:t>r ruajtjen e tarifave t</w:t>
            </w:r>
            <w:r w:rsidR="00BD4070">
              <w:rPr>
                <w:rFonts w:ascii="Times New Roman" w:hAnsi="Times New Roman"/>
                <w:szCs w:val="22"/>
                <w:lang w:val="sq-AL"/>
              </w:rPr>
              <w:t>ë</w:t>
            </w:r>
            <w:r w:rsidR="00860D02">
              <w:rPr>
                <w:rFonts w:ascii="Times New Roman" w:hAnsi="Times New Roman"/>
                <w:szCs w:val="22"/>
                <w:lang w:val="sq-AL"/>
              </w:rPr>
              <w:t xml:space="preserve"> nj</w:t>
            </w:r>
            <w:r w:rsidR="00BD4070">
              <w:rPr>
                <w:rFonts w:ascii="Times New Roman" w:hAnsi="Times New Roman"/>
                <w:szCs w:val="22"/>
                <w:lang w:val="sq-AL"/>
              </w:rPr>
              <w:t>ë</w:t>
            </w:r>
            <w:r w:rsidR="00860D02">
              <w:rPr>
                <w:rFonts w:ascii="Times New Roman" w:hAnsi="Times New Roman"/>
                <w:szCs w:val="22"/>
                <w:lang w:val="sq-AL"/>
              </w:rPr>
              <w:t>jta, t</w:t>
            </w:r>
            <w:r w:rsidR="00BD4070">
              <w:rPr>
                <w:rFonts w:ascii="Times New Roman" w:hAnsi="Times New Roman"/>
                <w:szCs w:val="22"/>
                <w:lang w:val="sq-AL"/>
              </w:rPr>
              <w:t>ë</w:t>
            </w:r>
            <w:r w:rsidR="00860D02">
              <w:rPr>
                <w:rFonts w:ascii="Times New Roman" w:hAnsi="Times New Roman"/>
                <w:szCs w:val="22"/>
                <w:lang w:val="sq-AL"/>
              </w:rPr>
              <w:t xml:space="preserve"> barabarta p</w:t>
            </w:r>
            <w:r w:rsidR="00BD4070">
              <w:rPr>
                <w:rFonts w:ascii="Times New Roman" w:hAnsi="Times New Roman"/>
                <w:szCs w:val="22"/>
                <w:lang w:val="sq-AL"/>
              </w:rPr>
              <w:t>ë</w:t>
            </w:r>
            <w:r w:rsidR="00860D02">
              <w:rPr>
                <w:rFonts w:ascii="Times New Roman" w:hAnsi="Times New Roman"/>
                <w:szCs w:val="22"/>
                <w:lang w:val="sq-AL"/>
              </w:rPr>
              <w:t>r çdo operator q</w:t>
            </w:r>
            <w:r w:rsidR="00BD4070">
              <w:rPr>
                <w:rFonts w:ascii="Times New Roman" w:hAnsi="Times New Roman"/>
                <w:szCs w:val="22"/>
                <w:lang w:val="sq-AL"/>
              </w:rPr>
              <w:t>ë</w:t>
            </w:r>
            <w:r w:rsidR="00860D02">
              <w:rPr>
                <w:rFonts w:ascii="Times New Roman" w:hAnsi="Times New Roman"/>
                <w:szCs w:val="22"/>
                <w:lang w:val="sq-AL"/>
              </w:rPr>
              <w:t xml:space="preserve"> shfryt</w:t>
            </w:r>
            <w:r w:rsidR="00BD4070">
              <w:rPr>
                <w:rFonts w:ascii="Times New Roman" w:hAnsi="Times New Roman"/>
                <w:szCs w:val="22"/>
                <w:lang w:val="sq-AL"/>
              </w:rPr>
              <w:t>ë</w:t>
            </w:r>
            <w:r w:rsidR="00860D02">
              <w:rPr>
                <w:rFonts w:ascii="Times New Roman" w:hAnsi="Times New Roman"/>
                <w:szCs w:val="22"/>
                <w:lang w:val="sq-AL"/>
              </w:rPr>
              <w:t>zon infrastruktur</w:t>
            </w:r>
            <w:r w:rsidR="00BD4070">
              <w:rPr>
                <w:rFonts w:ascii="Times New Roman" w:hAnsi="Times New Roman"/>
                <w:szCs w:val="22"/>
                <w:lang w:val="sq-AL"/>
              </w:rPr>
              <w:t>ë</w:t>
            </w:r>
            <w:r w:rsidR="00860D02">
              <w:rPr>
                <w:rFonts w:ascii="Times New Roman" w:hAnsi="Times New Roman"/>
                <w:szCs w:val="22"/>
                <w:lang w:val="sq-AL"/>
              </w:rPr>
              <w:t>n dhe ambjentet e sh</w:t>
            </w:r>
            <w:r w:rsidR="00BD4070">
              <w:rPr>
                <w:rFonts w:ascii="Times New Roman" w:hAnsi="Times New Roman"/>
                <w:szCs w:val="22"/>
                <w:lang w:val="sq-AL"/>
              </w:rPr>
              <w:t>ë</w:t>
            </w:r>
            <w:r w:rsidR="00860D02">
              <w:rPr>
                <w:rFonts w:ascii="Times New Roman" w:hAnsi="Times New Roman"/>
                <w:szCs w:val="22"/>
                <w:lang w:val="sq-AL"/>
              </w:rPr>
              <w:t>rbimit hekurudhor</w:t>
            </w:r>
            <w:r w:rsidR="00A4406F" w:rsidRPr="003D31C7">
              <w:rPr>
                <w:rFonts w:ascii="Times New Roman" w:hAnsi="Times New Roman"/>
                <w:szCs w:val="22"/>
                <w:lang w:val="sq-AL"/>
              </w:rPr>
              <w:t>.</w:t>
            </w:r>
            <w:r w:rsidRPr="003D31C7">
              <w:rPr>
                <w:rFonts w:ascii="Times New Roman" w:hAnsi="Times New Roman"/>
                <w:szCs w:val="22"/>
                <w:lang w:val="sq-AL"/>
              </w:rPr>
              <w:t xml:space="preserve"> </w:t>
            </w:r>
          </w:p>
          <w:p w14:paraId="16718DDE" w14:textId="77777777" w:rsidR="00194281" w:rsidRPr="003D31C7" w:rsidRDefault="00194281" w:rsidP="00BB702F">
            <w:pPr>
              <w:spacing w:line="276" w:lineRule="auto"/>
              <w:jc w:val="both"/>
              <w:rPr>
                <w:rFonts w:ascii="Times New Roman" w:hAnsi="Times New Roman"/>
                <w:szCs w:val="22"/>
                <w:lang w:val="sq-AL"/>
              </w:rPr>
            </w:pPr>
          </w:p>
          <w:p w14:paraId="68B434B2" w14:textId="38BF1ABD" w:rsidR="00EE1BA3" w:rsidRPr="003D31C7" w:rsidRDefault="00194281" w:rsidP="00BB702F">
            <w:pPr>
              <w:spacing w:line="276" w:lineRule="auto"/>
              <w:jc w:val="both"/>
              <w:rPr>
                <w:rFonts w:ascii="Times New Roman" w:hAnsi="Times New Roman"/>
                <w:szCs w:val="22"/>
                <w:lang w:val="sq-AL"/>
              </w:rPr>
            </w:pPr>
            <w:r w:rsidRPr="003D31C7">
              <w:rPr>
                <w:rFonts w:ascii="Times New Roman" w:hAnsi="Times New Roman"/>
                <w:szCs w:val="22"/>
                <w:lang w:val="sq-AL"/>
              </w:rPr>
              <w:t>Në tregun hekurudhor Shqiptar, ka disa kohë që janë futur dhe operojnë sipërmarrës hekurudhorë privatë.</w:t>
            </w:r>
          </w:p>
          <w:p w14:paraId="1BDA3EF6" w14:textId="51E4ACD4" w:rsidR="00B80388" w:rsidRPr="003D31C7" w:rsidRDefault="00EE1BA3" w:rsidP="00BB702F">
            <w:pPr>
              <w:spacing w:line="276" w:lineRule="auto"/>
              <w:jc w:val="both"/>
              <w:rPr>
                <w:rFonts w:ascii="Times New Roman" w:hAnsi="Times New Roman"/>
                <w:szCs w:val="22"/>
                <w:lang w:val="sq-AL"/>
              </w:rPr>
            </w:pPr>
            <w:r w:rsidRPr="003D31C7">
              <w:rPr>
                <w:rFonts w:ascii="Times New Roman" w:hAnsi="Times New Roman"/>
                <w:szCs w:val="22"/>
                <w:lang w:val="sq-AL"/>
              </w:rPr>
              <w:t>Operimi n</w:t>
            </w:r>
            <w:r w:rsidR="002C3DFC" w:rsidRPr="003D31C7">
              <w:rPr>
                <w:rFonts w:ascii="Times New Roman" w:hAnsi="Times New Roman"/>
                <w:szCs w:val="22"/>
                <w:lang w:val="sq-AL"/>
              </w:rPr>
              <w:t>ë</w:t>
            </w:r>
            <w:r w:rsidRPr="003D31C7">
              <w:rPr>
                <w:rFonts w:ascii="Times New Roman" w:hAnsi="Times New Roman"/>
                <w:szCs w:val="22"/>
                <w:lang w:val="sq-AL"/>
              </w:rPr>
              <w:t xml:space="preserve"> tregun hekurudhor t</w:t>
            </w:r>
            <w:r w:rsidR="002C3DFC" w:rsidRPr="003D31C7">
              <w:rPr>
                <w:rFonts w:ascii="Times New Roman" w:hAnsi="Times New Roman"/>
                <w:szCs w:val="22"/>
                <w:lang w:val="sq-AL"/>
              </w:rPr>
              <w:t>ë</w:t>
            </w:r>
            <w:r w:rsidRPr="003D31C7">
              <w:rPr>
                <w:rFonts w:ascii="Times New Roman" w:hAnsi="Times New Roman"/>
                <w:szCs w:val="22"/>
                <w:lang w:val="sq-AL"/>
              </w:rPr>
              <w:t xml:space="preserve"> disa operator</w:t>
            </w:r>
            <w:r w:rsidR="002C3DFC" w:rsidRPr="003D31C7">
              <w:rPr>
                <w:rFonts w:ascii="Times New Roman" w:hAnsi="Times New Roman"/>
                <w:szCs w:val="22"/>
                <w:lang w:val="sq-AL"/>
              </w:rPr>
              <w:t>ë</w:t>
            </w:r>
            <w:r w:rsidRPr="003D31C7">
              <w:rPr>
                <w:rFonts w:ascii="Times New Roman" w:hAnsi="Times New Roman"/>
                <w:szCs w:val="22"/>
                <w:lang w:val="sq-AL"/>
              </w:rPr>
              <w:t>ve privat</w:t>
            </w:r>
            <w:r w:rsidR="002C3DFC" w:rsidRPr="003D31C7">
              <w:rPr>
                <w:rFonts w:ascii="Times New Roman" w:hAnsi="Times New Roman"/>
                <w:szCs w:val="22"/>
                <w:lang w:val="sq-AL"/>
              </w:rPr>
              <w:t>ë</w:t>
            </w:r>
            <w:r w:rsidRPr="003D31C7">
              <w:rPr>
                <w:rFonts w:ascii="Times New Roman" w:hAnsi="Times New Roman"/>
                <w:szCs w:val="22"/>
                <w:lang w:val="sq-AL"/>
              </w:rPr>
              <w:t xml:space="preserve"> dhe shtet</w:t>
            </w:r>
            <w:r w:rsidR="002C3DFC" w:rsidRPr="003D31C7">
              <w:rPr>
                <w:rFonts w:ascii="Times New Roman" w:hAnsi="Times New Roman"/>
                <w:szCs w:val="22"/>
                <w:lang w:val="sq-AL"/>
              </w:rPr>
              <w:t>ë</w:t>
            </w:r>
            <w:r w:rsidRPr="003D31C7">
              <w:rPr>
                <w:rFonts w:ascii="Times New Roman" w:hAnsi="Times New Roman"/>
                <w:szCs w:val="22"/>
                <w:lang w:val="sq-AL"/>
              </w:rPr>
              <w:t>ror</w:t>
            </w:r>
            <w:r w:rsidR="002C3DFC" w:rsidRPr="003D31C7">
              <w:rPr>
                <w:rFonts w:ascii="Times New Roman" w:hAnsi="Times New Roman"/>
                <w:szCs w:val="22"/>
                <w:lang w:val="sq-AL"/>
              </w:rPr>
              <w:t>ë</w:t>
            </w:r>
            <w:r w:rsidRPr="003D31C7">
              <w:rPr>
                <w:rFonts w:ascii="Times New Roman" w:hAnsi="Times New Roman"/>
                <w:szCs w:val="22"/>
                <w:lang w:val="sq-AL"/>
              </w:rPr>
              <w:t xml:space="preserve">, </w:t>
            </w:r>
            <w:r w:rsidR="00B80388" w:rsidRPr="003D31C7">
              <w:rPr>
                <w:rFonts w:ascii="Times New Roman" w:hAnsi="Times New Roman"/>
                <w:szCs w:val="22"/>
                <w:lang w:val="sq-AL"/>
              </w:rPr>
              <w:t>sjell si domosdoshm</w:t>
            </w:r>
            <w:r w:rsidR="002C3DFC" w:rsidRPr="003D31C7">
              <w:rPr>
                <w:rFonts w:ascii="Times New Roman" w:hAnsi="Times New Roman"/>
                <w:szCs w:val="22"/>
                <w:lang w:val="sq-AL"/>
              </w:rPr>
              <w:t>ë</w:t>
            </w:r>
            <w:r w:rsidR="00B80388" w:rsidRPr="003D31C7">
              <w:rPr>
                <w:rFonts w:ascii="Times New Roman" w:hAnsi="Times New Roman"/>
                <w:szCs w:val="22"/>
                <w:lang w:val="sq-AL"/>
              </w:rPr>
              <w:t>ri</w:t>
            </w:r>
            <w:r w:rsidRPr="003D31C7">
              <w:rPr>
                <w:rFonts w:ascii="Times New Roman" w:hAnsi="Times New Roman"/>
                <w:szCs w:val="22"/>
                <w:lang w:val="sq-AL"/>
              </w:rPr>
              <w:t xml:space="preserve"> realiz</w:t>
            </w:r>
            <w:r w:rsidR="00BC67CC" w:rsidRPr="003D31C7">
              <w:rPr>
                <w:rFonts w:ascii="Times New Roman" w:hAnsi="Times New Roman"/>
                <w:szCs w:val="22"/>
                <w:lang w:val="sq-AL"/>
              </w:rPr>
              <w:t>i</w:t>
            </w:r>
            <w:r w:rsidRPr="003D31C7">
              <w:rPr>
                <w:rFonts w:ascii="Times New Roman" w:hAnsi="Times New Roman"/>
                <w:szCs w:val="22"/>
                <w:lang w:val="sq-AL"/>
              </w:rPr>
              <w:t>min e n</w:t>
            </w:r>
            <w:r w:rsidR="00B25FA2" w:rsidRPr="003D31C7">
              <w:rPr>
                <w:rFonts w:ascii="Times New Roman" w:hAnsi="Times New Roman"/>
                <w:szCs w:val="22"/>
                <w:lang w:val="sq-AL"/>
              </w:rPr>
              <w:t>dryshime</w:t>
            </w:r>
            <w:r w:rsidRPr="003D31C7">
              <w:rPr>
                <w:rFonts w:ascii="Times New Roman" w:hAnsi="Times New Roman"/>
                <w:szCs w:val="22"/>
                <w:lang w:val="sq-AL"/>
              </w:rPr>
              <w:t>ve</w:t>
            </w:r>
            <w:r w:rsidR="00B25FA2" w:rsidRPr="003D31C7">
              <w:rPr>
                <w:rFonts w:ascii="Times New Roman" w:hAnsi="Times New Roman"/>
                <w:szCs w:val="22"/>
                <w:lang w:val="sq-AL"/>
              </w:rPr>
              <w:t xml:space="preserve"> rregullatore</w:t>
            </w:r>
            <w:r w:rsidR="00B80388" w:rsidRPr="003D31C7">
              <w:rPr>
                <w:rFonts w:ascii="Times New Roman" w:hAnsi="Times New Roman"/>
                <w:szCs w:val="22"/>
                <w:lang w:val="sq-AL"/>
              </w:rPr>
              <w:t xml:space="preserve"> s</w:t>
            </w:r>
            <w:r w:rsidR="002C3DFC" w:rsidRPr="003D31C7">
              <w:rPr>
                <w:rFonts w:ascii="Times New Roman" w:hAnsi="Times New Roman"/>
                <w:szCs w:val="22"/>
                <w:lang w:val="sq-AL"/>
              </w:rPr>
              <w:t>ë</w:t>
            </w:r>
            <w:r w:rsidR="00B80388" w:rsidRPr="003D31C7">
              <w:rPr>
                <w:rFonts w:ascii="Times New Roman" w:hAnsi="Times New Roman"/>
                <w:szCs w:val="22"/>
                <w:lang w:val="sq-AL"/>
              </w:rPr>
              <w:t xml:space="preserve"> pari t</w:t>
            </w:r>
            <w:r w:rsidR="002C3DFC" w:rsidRPr="003D31C7">
              <w:rPr>
                <w:rFonts w:ascii="Times New Roman" w:hAnsi="Times New Roman"/>
                <w:szCs w:val="22"/>
                <w:lang w:val="sq-AL"/>
              </w:rPr>
              <w:t>ë</w:t>
            </w:r>
            <w:r w:rsidR="00B80388" w:rsidRPr="003D31C7">
              <w:rPr>
                <w:rFonts w:ascii="Times New Roman" w:hAnsi="Times New Roman"/>
                <w:szCs w:val="22"/>
                <w:lang w:val="sq-AL"/>
              </w:rPr>
              <w:t xml:space="preserve"> legjislacionit hekurudhor. Ky legjislacion, meq</w:t>
            </w:r>
            <w:r w:rsidR="002C3DFC" w:rsidRPr="003D31C7">
              <w:rPr>
                <w:rFonts w:ascii="Times New Roman" w:hAnsi="Times New Roman"/>
                <w:szCs w:val="22"/>
                <w:lang w:val="sq-AL"/>
              </w:rPr>
              <w:t>ë</w:t>
            </w:r>
            <w:r w:rsidR="00B80388" w:rsidRPr="003D31C7">
              <w:rPr>
                <w:rFonts w:ascii="Times New Roman" w:hAnsi="Times New Roman"/>
                <w:szCs w:val="22"/>
                <w:lang w:val="sq-AL"/>
              </w:rPr>
              <w:t xml:space="preserve"> tregu hekurudhor do t</w:t>
            </w:r>
            <w:r w:rsidR="002C3DFC" w:rsidRPr="003D31C7">
              <w:rPr>
                <w:rFonts w:ascii="Times New Roman" w:hAnsi="Times New Roman"/>
                <w:szCs w:val="22"/>
                <w:lang w:val="sq-AL"/>
              </w:rPr>
              <w:t>ë</w:t>
            </w:r>
            <w:r w:rsidR="00B80388" w:rsidRPr="003D31C7">
              <w:rPr>
                <w:rFonts w:ascii="Times New Roman" w:hAnsi="Times New Roman"/>
                <w:szCs w:val="22"/>
                <w:lang w:val="sq-AL"/>
              </w:rPr>
              <w:t xml:space="preserve"> integrohet n</w:t>
            </w:r>
            <w:r w:rsidR="002C3DFC" w:rsidRPr="003D31C7">
              <w:rPr>
                <w:rFonts w:ascii="Times New Roman" w:hAnsi="Times New Roman"/>
                <w:szCs w:val="22"/>
                <w:lang w:val="sq-AL"/>
              </w:rPr>
              <w:t>ë</w:t>
            </w:r>
            <w:r w:rsidR="00B80388" w:rsidRPr="003D31C7">
              <w:rPr>
                <w:rFonts w:ascii="Times New Roman" w:hAnsi="Times New Roman"/>
                <w:szCs w:val="22"/>
                <w:lang w:val="sq-AL"/>
              </w:rPr>
              <w:t xml:space="preserve"> tregun e BE-s</w:t>
            </w:r>
            <w:r w:rsidR="002C3DFC" w:rsidRPr="003D31C7">
              <w:rPr>
                <w:rFonts w:ascii="Times New Roman" w:hAnsi="Times New Roman"/>
                <w:szCs w:val="22"/>
                <w:lang w:val="sq-AL"/>
              </w:rPr>
              <w:t>ë</w:t>
            </w:r>
            <w:r w:rsidR="00B80388" w:rsidRPr="003D31C7">
              <w:rPr>
                <w:rFonts w:ascii="Times New Roman" w:hAnsi="Times New Roman"/>
                <w:szCs w:val="22"/>
                <w:lang w:val="sq-AL"/>
              </w:rPr>
              <w:t>, k</w:t>
            </w:r>
            <w:r w:rsidR="002C3DFC" w:rsidRPr="003D31C7">
              <w:rPr>
                <w:rFonts w:ascii="Times New Roman" w:hAnsi="Times New Roman"/>
                <w:szCs w:val="22"/>
                <w:lang w:val="sq-AL"/>
              </w:rPr>
              <w:t>ë</w:t>
            </w:r>
            <w:r w:rsidR="00B80388" w:rsidRPr="003D31C7">
              <w:rPr>
                <w:rFonts w:ascii="Times New Roman" w:hAnsi="Times New Roman"/>
                <w:szCs w:val="22"/>
                <w:lang w:val="sq-AL"/>
              </w:rPr>
              <w:t>rkohet t</w:t>
            </w:r>
            <w:r w:rsidR="002C3DFC" w:rsidRPr="003D31C7">
              <w:rPr>
                <w:rFonts w:ascii="Times New Roman" w:hAnsi="Times New Roman"/>
                <w:szCs w:val="22"/>
                <w:lang w:val="sq-AL"/>
              </w:rPr>
              <w:t>ë</w:t>
            </w:r>
            <w:r w:rsidR="00B80388" w:rsidRPr="003D31C7">
              <w:rPr>
                <w:rFonts w:ascii="Times New Roman" w:hAnsi="Times New Roman"/>
                <w:szCs w:val="22"/>
                <w:lang w:val="sq-AL"/>
              </w:rPr>
              <w:t xml:space="preserve"> b</w:t>
            </w:r>
            <w:r w:rsidR="002C3DFC" w:rsidRPr="003D31C7">
              <w:rPr>
                <w:rFonts w:ascii="Times New Roman" w:hAnsi="Times New Roman"/>
                <w:szCs w:val="22"/>
                <w:lang w:val="sq-AL"/>
              </w:rPr>
              <w:t>ë</w:t>
            </w:r>
            <w:r w:rsidR="00B80388" w:rsidRPr="003D31C7">
              <w:rPr>
                <w:rFonts w:ascii="Times New Roman" w:hAnsi="Times New Roman"/>
                <w:szCs w:val="22"/>
                <w:lang w:val="sq-AL"/>
              </w:rPr>
              <w:t>het</w:t>
            </w:r>
            <w:r w:rsidR="00B25FA2" w:rsidRPr="003D31C7">
              <w:rPr>
                <w:rFonts w:ascii="Times New Roman" w:hAnsi="Times New Roman"/>
                <w:szCs w:val="22"/>
                <w:lang w:val="sq-AL"/>
              </w:rPr>
              <w:t xml:space="preserve"> duke </w:t>
            </w:r>
            <w:r w:rsidR="00B80388" w:rsidRPr="003D31C7">
              <w:rPr>
                <w:rFonts w:ascii="Times New Roman" w:hAnsi="Times New Roman"/>
                <w:szCs w:val="22"/>
                <w:lang w:val="sq-AL"/>
              </w:rPr>
              <w:t>e</w:t>
            </w:r>
            <w:r w:rsidR="00B25FA2" w:rsidRPr="003D31C7">
              <w:rPr>
                <w:rFonts w:ascii="Times New Roman" w:hAnsi="Times New Roman"/>
                <w:szCs w:val="22"/>
                <w:lang w:val="sq-AL"/>
              </w:rPr>
              <w:t xml:space="preserve"> p</w:t>
            </w:r>
            <w:r w:rsidR="00C037D3" w:rsidRPr="003D31C7">
              <w:rPr>
                <w:rFonts w:ascii="Times New Roman" w:hAnsi="Times New Roman"/>
                <w:szCs w:val="22"/>
                <w:lang w:val="sq-AL"/>
              </w:rPr>
              <w:t>ë</w:t>
            </w:r>
            <w:r w:rsidR="00B25FA2" w:rsidRPr="003D31C7">
              <w:rPr>
                <w:rFonts w:ascii="Times New Roman" w:hAnsi="Times New Roman"/>
                <w:szCs w:val="22"/>
                <w:lang w:val="sq-AL"/>
              </w:rPr>
              <w:t>rafruar me legjislacionin e Bashkimit Europian</w:t>
            </w:r>
            <w:r w:rsidR="00B80388" w:rsidRPr="003D31C7">
              <w:rPr>
                <w:rFonts w:ascii="Times New Roman" w:hAnsi="Times New Roman"/>
                <w:szCs w:val="22"/>
                <w:lang w:val="sq-AL"/>
              </w:rPr>
              <w:t xml:space="preserve">. </w:t>
            </w:r>
          </w:p>
          <w:p w14:paraId="574E67F7" w14:textId="689AFA71" w:rsidR="00B25FA2" w:rsidRPr="00BB702F" w:rsidRDefault="00B80388" w:rsidP="00BB702F">
            <w:pPr>
              <w:spacing w:line="276" w:lineRule="auto"/>
              <w:jc w:val="both"/>
              <w:rPr>
                <w:rFonts w:ascii="Times New Roman" w:hAnsi="Times New Roman"/>
                <w:sz w:val="20"/>
                <w:lang w:val="sq-AL"/>
              </w:rPr>
            </w:pPr>
            <w:r w:rsidRPr="003D31C7">
              <w:rPr>
                <w:rFonts w:ascii="Times New Roman" w:hAnsi="Times New Roman"/>
                <w:szCs w:val="22"/>
                <w:lang w:val="sq-AL"/>
              </w:rPr>
              <w:lastRenderedPageBreak/>
              <w:t>S</w:t>
            </w:r>
            <w:r w:rsidR="00B25FA2" w:rsidRPr="003D31C7">
              <w:rPr>
                <w:rFonts w:ascii="Times New Roman" w:hAnsi="Times New Roman"/>
                <w:szCs w:val="22"/>
                <w:lang w:val="sq-AL"/>
              </w:rPr>
              <w:t>i hap i par</w:t>
            </w:r>
            <w:r w:rsidR="00C037D3" w:rsidRPr="003D31C7">
              <w:rPr>
                <w:rFonts w:ascii="Times New Roman" w:hAnsi="Times New Roman"/>
                <w:szCs w:val="22"/>
                <w:lang w:val="sq-AL"/>
              </w:rPr>
              <w:t>ë</w:t>
            </w:r>
            <w:r w:rsidRPr="003D31C7">
              <w:rPr>
                <w:rFonts w:ascii="Times New Roman" w:hAnsi="Times New Roman"/>
                <w:szCs w:val="22"/>
                <w:lang w:val="sq-AL"/>
              </w:rPr>
              <w:t xml:space="preserve"> i zbatimit t</w:t>
            </w:r>
            <w:r w:rsidR="002C3DFC" w:rsidRPr="003D31C7">
              <w:rPr>
                <w:rFonts w:ascii="Times New Roman" w:hAnsi="Times New Roman"/>
                <w:szCs w:val="22"/>
                <w:lang w:val="sq-AL"/>
              </w:rPr>
              <w:t>ë</w:t>
            </w:r>
            <w:r w:rsidRPr="003D31C7">
              <w:rPr>
                <w:rFonts w:ascii="Times New Roman" w:hAnsi="Times New Roman"/>
                <w:szCs w:val="22"/>
                <w:lang w:val="sq-AL"/>
              </w:rPr>
              <w:t xml:space="preserve"> k</w:t>
            </w:r>
            <w:r w:rsidR="002C3DFC" w:rsidRPr="003D31C7">
              <w:rPr>
                <w:rFonts w:ascii="Times New Roman" w:hAnsi="Times New Roman"/>
                <w:szCs w:val="22"/>
                <w:lang w:val="sq-AL"/>
              </w:rPr>
              <w:t>ë</w:t>
            </w:r>
            <w:r w:rsidRPr="003D31C7">
              <w:rPr>
                <w:rFonts w:ascii="Times New Roman" w:hAnsi="Times New Roman"/>
                <w:szCs w:val="22"/>
                <w:lang w:val="sq-AL"/>
              </w:rPr>
              <w:t>saj politike</w:t>
            </w:r>
            <w:r w:rsidR="00B25FA2" w:rsidRPr="003D31C7">
              <w:rPr>
                <w:rFonts w:ascii="Times New Roman" w:hAnsi="Times New Roman"/>
                <w:szCs w:val="22"/>
                <w:lang w:val="sq-AL"/>
              </w:rPr>
              <w:t xml:space="preserve">, </w:t>
            </w:r>
            <w:r w:rsidR="00C037D3" w:rsidRPr="003D31C7">
              <w:rPr>
                <w:rFonts w:ascii="Times New Roman" w:hAnsi="Times New Roman"/>
                <w:szCs w:val="22"/>
                <w:lang w:val="sq-AL"/>
              </w:rPr>
              <w:t>ë</w:t>
            </w:r>
            <w:r w:rsidR="00B25FA2" w:rsidRPr="003D31C7">
              <w:rPr>
                <w:rFonts w:ascii="Times New Roman" w:hAnsi="Times New Roman"/>
                <w:szCs w:val="22"/>
                <w:lang w:val="sq-AL"/>
              </w:rPr>
              <w:t>sht</w:t>
            </w:r>
            <w:r w:rsidR="00C037D3" w:rsidRPr="003D31C7">
              <w:rPr>
                <w:rFonts w:ascii="Times New Roman" w:hAnsi="Times New Roman"/>
                <w:szCs w:val="22"/>
                <w:lang w:val="sq-AL"/>
              </w:rPr>
              <w:t>ë</w:t>
            </w:r>
            <w:r w:rsidR="00B25FA2" w:rsidRPr="003D31C7">
              <w:rPr>
                <w:rFonts w:ascii="Times New Roman" w:hAnsi="Times New Roman"/>
                <w:szCs w:val="22"/>
                <w:lang w:val="sq-AL"/>
              </w:rPr>
              <w:t xml:space="preserve"> miratuar </w:t>
            </w:r>
            <w:r w:rsidRPr="003D31C7">
              <w:rPr>
                <w:rFonts w:ascii="Times New Roman" w:hAnsi="Times New Roman"/>
                <w:szCs w:val="22"/>
                <w:lang w:val="sq-AL"/>
              </w:rPr>
              <w:t xml:space="preserve">ligji nr.142/2016, datë 22.12.2016, </w:t>
            </w:r>
            <w:r w:rsidR="00B25FA2" w:rsidRPr="003D31C7">
              <w:rPr>
                <w:rFonts w:ascii="Times New Roman" w:hAnsi="Times New Roman"/>
                <w:szCs w:val="22"/>
                <w:lang w:val="sq-AL"/>
              </w:rPr>
              <w:t>“Kodi Hekurudhor i Shqip</w:t>
            </w:r>
            <w:r w:rsidR="00C037D3" w:rsidRPr="003D31C7">
              <w:rPr>
                <w:rFonts w:ascii="Times New Roman" w:hAnsi="Times New Roman"/>
                <w:szCs w:val="22"/>
                <w:lang w:val="sq-AL"/>
              </w:rPr>
              <w:t>ë</w:t>
            </w:r>
            <w:r w:rsidR="00B25FA2" w:rsidRPr="003D31C7">
              <w:rPr>
                <w:rFonts w:ascii="Times New Roman" w:hAnsi="Times New Roman"/>
                <w:szCs w:val="22"/>
                <w:lang w:val="sq-AL"/>
              </w:rPr>
              <w:t>ris</w:t>
            </w:r>
            <w:r w:rsidR="00C037D3" w:rsidRPr="003D31C7">
              <w:rPr>
                <w:rFonts w:ascii="Times New Roman" w:hAnsi="Times New Roman"/>
                <w:szCs w:val="22"/>
                <w:lang w:val="sq-AL"/>
              </w:rPr>
              <w:t>ë</w:t>
            </w:r>
            <w:r w:rsidR="00B25FA2" w:rsidRPr="003D31C7">
              <w:rPr>
                <w:rFonts w:ascii="Times New Roman" w:hAnsi="Times New Roman"/>
                <w:szCs w:val="22"/>
                <w:lang w:val="sq-AL"/>
              </w:rPr>
              <w:t>”</w:t>
            </w:r>
            <w:r w:rsidR="00C037D3" w:rsidRPr="003D31C7">
              <w:rPr>
                <w:rFonts w:ascii="Times New Roman" w:hAnsi="Times New Roman"/>
                <w:szCs w:val="22"/>
                <w:lang w:val="sq-AL"/>
              </w:rPr>
              <w:t xml:space="preserve">, më poshtë </w:t>
            </w:r>
            <w:r w:rsidR="00C70E75">
              <w:rPr>
                <w:rFonts w:ascii="Times New Roman" w:hAnsi="Times New Roman"/>
                <w:szCs w:val="22"/>
                <w:lang w:val="sq-AL"/>
              </w:rPr>
              <w:t>referuar “</w:t>
            </w:r>
            <w:r w:rsidR="00C037D3" w:rsidRPr="003D31C7">
              <w:rPr>
                <w:rFonts w:ascii="Times New Roman" w:hAnsi="Times New Roman"/>
                <w:szCs w:val="22"/>
                <w:lang w:val="sq-AL"/>
              </w:rPr>
              <w:t>Kodi Hekurudhor</w:t>
            </w:r>
            <w:r w:rsidR="00C70E75">
              <w:rPr>
                <w:rFonts w:ascii="Times New Roman" w:hAnsi="Times New Roman"/>
                <w:szCs w:val="22"/>
                <w:lang w:val="sq-AL"/>
              </w:rPr>
              <w:t>”</w:t>
            </w:r>
            <w:r w:rsidR="00C037D3" w:rsidRPr="003D31C7">
              <w:rPr>
                <w:rFonts w:ascii="Times New Roman" w:hAnsi="Times New Roman"/>
                <w:szCs w:val="22"/>
                <w:lang w:val="sq-AL"/>
              </w:rPr>
              <w:t>.</w:t>
            </w:r>
            <w:r w:rsidR="00B25FA2" w:rsidRPr="00BB702F">
              <w:rPr>
                <w:rFonts w:ascii="Times New Roman" w:hAnsi="Times New Roman"/>
                <w:sz w:val="20"/>
                <w:lang w:val="sq-AL"/>
              </w:rPr>
              <w:t xml:space="preserve"> </w:t>
            </w:r>
          </w:p>
          <w:p w14:paraId="75F745F2" w14:textId="78BC2BC4" w:rsidR="00B25FA2" w:rsidRPr="003D31C7" w:rsidRDefault="002C3DFC" w:rsidP="00BB702F">
            <w:pPr>
              <w:spacing w:line="276" w:lineRule="auto"/>
              <w:jc w:val="both"/>
              <w:rPr>
                <w:rFonts w:ascii="Times New Roman" w:hAnsi="Times New Roman"/>
                <w:szCs w:val="22"/>
                <w:lang w:val="sq-AL"/>
              </w:rPr>
            </w:pPr>
            <w:r w:rsidRPr="003D31C7">
              <w:rPr>
                <w:rFonts w:ascii="Times New Roman" w:hAnsi="Times New Roman"/>
                <w:szCs w:val="22"/>
                <w:lang w:val="sq-AL"/>
              </w:rPr>
              <w:t>Tregu i ri hekurudhor dikton,</w:t>
            </w:r>
            <w:r w:rsidR="00B80388" w:rsidRPr="003D31C7">
              <w:rPr>
                <w:rFonts w:ascii="Times New Roman" w:hAnsi="Times New Roman"/>
                <w:szCs w:val="22"/>
                <w:lang w:val="sq-AL"/>
              </w:rPr>
              <w:t xml:space="preserve"> realizimin e ndryshimeve derregullatore t</w:t>
            </w:r>
            <w:r w:rsidRPr="003D31C7">
              <w:rPr>
                <w:rFonts w:ascii="Times New Roman" w:hAnsi="Times New Roman"/>
                <w:szCs w:val="22"/>
                <w:lang w:val="sq-AL"/>
              </w:rPr>
              <w:t>ë</w:t>
            </w:r>
            <w:r w:rsidR="00B80388" w:rsidRPr="003D31C7">
              <w:rPr>
                <w:rFonts w:ascii="Times New Roman" w:hAnsi="Times New Roman"/>
                <w:szCs w:val="22"/>
                <w:lang w:val="sq-AL"/>
              </w:rPr>
              <w:t xml:space="preserve"> nevojshme,</w:t>
            </w:r>
            <w:r w:rsidRPr="003D31C7">
              <w:rPr>
                <w:rFonts w:ascii="Times New Roman" w:hAnsi="Times New Roman"/>
                <w:szCs w:val="22"/>
                <w:lang w:val="sq-AL"/>
              </w:rPr>
              <w:t xml:space="preserve"> </w:t>
            </w:r>
            <w:r w:rsidR="00B80388" w:rsidRPr="003D31C7">
              <w:rPr>
                <w:rFonts w:ascii="Times New Roman" w:hAnsi="Times New Roman"/>
                <w:szCs w:val="22"/>
                <w:lang w:val="sq-AL"/>
              </w:rPr>
              <w:t>me anë të cilave do të ndahen menaxheri i infrastrukturës nga sipërmarrësit hekurudhorë, do të rirregullohet veprimtaria e sigurisë hekur</w:t>
            </w:r>
            <w:r w:rsidRPr="003D31C7">
              <w:rPr>
                <w:rFonts w:ascii="Times New Roman" w:hAnsi="Times New Roman"/>
                <w:szCs w:val="22"/>
                <w:lang w:val="sq-AL"/>
              </w:rPr>
              <w:t>u</w:t>
            </w:r>
            <w:r w:rsidR="00B80388" w:rsidRPr="003D31C7">
              <w:rPr>
                <w:rFonts w:ascii="Times New Roman" w:hAnsi="Times New Roman"/>
                <w:szCs w:val="22"/>
                <w:lang w:val="sq-AL"/>
              </w:rPr>
              <w:t xml:space="preserve">dhore, </w:t>
            </w:r>
            <w:r w:rsidRPr="003D31C7">
              <w:rPr>
                <w:rFonts w:ascii="Times New Roman" w:hAnsi="Times New Roman"/>
                <w:szCs w:val="22"/>
                <w:lang w:val="sq-AL"/>
              </w:rPr>
              <w:t xml:space="preserve">veprimtaria </w:t>
            </w:r>
            <w:r w:rsidR="00C70E75">
              <w:rPr>
                <w:rFonts w:ascii="Times New Roman" w:hAnsi="Times New Roman"/>
                <w:szCs w:val="22"/>
                <w:lang w:val="sq-AL"/>
              </w:rPr>
              <w:t>e licencimit, e investig</w:t>
            </w:r>
            <w:r w:rsidR="00B80388" w:rsidRPr="003D31C7">
              <w:rPr>
                <w:rFonts w:ascii="Times New Roman" w:hAnsi="Times New Roman"/>
                <w:szCs w:val="22"/>
                <w:lang w:val="sq-AL"/>
              </w:rPr>
              <w:t>imit të aksidenteve dhe incidenteve hekurudhore si dhe e rregullimit të tregut hekurudhor me ngritjen e autoriteteve përkatëse</w:t>
            </w:r>
            <w:r w:rsidRPr="003D31C7">
              <w:rPr>
                <w:rFonts w:ascii="Times New Roman" w:hAnsi="Times New Roman"/>
                <w:szCs w:val="22"/>
                <w:lang w:val="sq-AL"/>
              </w:rPr>
              <w:t>. Për këtë qëllim është miratuar</w:t>
            </w:r>
            <w:r w:rsidR="00B80388" w:rsidRPr="003D31C7">
              <w:rPr>
                <w:rFonts w:ascii="Times New Roman" w:hAnsi="Times New Roman"/>
                <w:szCs w:val="22"/>
                <w:lang w:val="sq-AL"/>
              </w:rPr>
              <w:t xml:space="preserve"> në Kodin Hekurudhor</w:t>
            </w:r>
            <w:r w:rsidRPr="003D31C7">
              <w:rPr>
                <w:rFonts w:ascii="Times New Roman" w:hAnsi="Times New Roman"/>
                <w:szCs w:val="22"/>
                <w:lang w:val="sq-AL"/>
              </w:rPr>
              <w:t xml:space="preserve">, hartimi i këtyre ligjeve </w:t>
            </w:r>
            <w:r w:rsidR="001A3F0D" w:rsidRPr="003D31C7">
              <w:rPr>
                <w:rFonts w:ascii="Times New Roman" w:hAnsi="Times New Roman"/>
                <w:szCs w:val="22"/>
                <w:lang w:val="sq-AL"/>
              </w:rPr>
              <w:t>t</w:t>
            </w:r>
            <w:r w:rsidR="00C037D3" w:rsidRPr="003D31C7">
              <w:rPr>
                <w:rFonts w:ascii="Times New Roman" w:hAnsi="Times New Roman"/>
                <w:szCs w:val="22"/>
                <w:lang w:val="sq-AL"/>
              </w:rPr>
              <w:t>ë</w:t>
            </w:r>
            <w:r w:rsidR="001A3F0D" w:rsidRPr="003D31C7">
              <w:rPr>
                <w:rFonts w:ascii="Times New Roman" w:hAnsi="Times New Roman"/>
                <w:szCs w:val="22"/>
                <w:lang w:val="sq-AL"/>
              </w:rPr>
              <w:t xml:space="preserve"> </w:t>
            </w:r>
            <w:r w:rsidRPr="003D31C7">
              <w:rPr>
                <w:rFonts w:ascii="Times New Roman" w:hAnsi="Times New Roman"/>
                <w:szCs w:val="22"/>
                <w:lang w:val="sq-AL"/>
              </w:rPr>
              <w:t>kërkuara.</w:t>
            </w:r>
            <w:r w:rsidR="001A3F0D" w:rsidRPr="003D31C7">
              <w:rPr>
                <w:rFonts w:ascii="Times New Roman" w:hAnsi="Times New Roman"/>
                <w:szCs w:val="22"/>
                <w:lang w:val="sq-AL"/>
              </w:rPr>
              <w:t xml:space="preserve"> </w:t>
            </w:r>
          </w:p>
          <w:p w14:paraId="2A433F3D" w14:textId="77777777" w:rsidR="00B25FA2" w:rsidRPr="003D31C7" w:rsidRDefault="00B25FA2" w:rsidP="00BB702F">
            <w:pPr>
              <w:spacing w:line="276" w:lineRule="auto"/>
              <w:jc w:val="both"/>
              <w:rPr>
                <w:rFonts w:ascii="Times New Roman" w:hAnsi="Times New Roman"/>
                <w:szCs w:val="22"/>
                <w:lang w:val="sq-AL"/>
              </w:rPr>
            </w:pPr>
          </w:p>
          <w:p w14:paraId="5743BF5B" w14:textId="52AC8CAC" w:rsidR="005672B7" w:rsidRPr="003D31C7" w:rsidRDefault="00B25FA2" w:rsidP="00BB702F">
            <w:pPr>
              <w:spacing w:line="276" w:lineRule="auto"/>
              <w:jc w:val="both"/>
              <w:rPr>
                <w:rFonts w:ascii="Times New Roman" w:hAnsi="Times New Roman"/>
                <w:szCs w:val="22"/>
                <w:lang w:val="sq-AL"/>
              </w:rPr>
            </w:pPr>
            <w:r w:rsidRPr="003D31C7">
              <w:rPr>
                <w:rFonts w:ascii="Times New Roman" w:hAnsi="Times New Roman"/>
                <w:szCs w:val="22"/>
                <w:lang w:val="sq-AL"/>
              </w:rPr>
              <w:t>Problemi që po shqyrtojmë</w:t>
            </w:r>
            <w:r w:rsidR="001A3F0D" w:rsidRPr="003D31C7">
              <w:rPr>
                <w:rFonts w:ascii="Times New Roman" w:hAnsi="Times New Roman"/>
                <w:szCs w:val="22"/>
                <w:lang w:val="sq-AL"/>
              </w:rPr>
              <w:t xml:space="preserve"> n</w:t>
            </w:r>
            <w:r w:rsidR="00C037D3" w:rsidRPr="003D31C7">
              <w:rPr>
                <w:rFonts w:ascii="Times New Roman" w:hAnsi="Times New Roman"/>
                <w:szCs w:val="22"/>
                <w:lang w:val="sq-AL"/>
              </w:rPr>
              <w:t>ë</w:t>
            </w:r>
            <w:r w:rsidR="001A3F0D" w:rsidRPr="003D31C7">
              <w:rPr>
                <w:rFonts w:ascii="Times New Roman" w:hAnsi="Times New Roman"/>
                <w:szCs w:val="22"/>
                <w:lang w:val="sq-AL"/>
              </w:rPr>
              <w:t xml:space="preserve"> k</w:t>
            </w:r>
            <w:r w:rsidR="00C037D3" w:rsidRPr="003D31C7">
              <w:rPr>
                <w:rFonts w:ascii="Times New Roman" w:hAnsi="Times New Roman"/>
                <w:szCs w:val="22"/>
                <w:lang w:val="sq-AL"/>
              </w:rPr>
              <w:t>ë</w:t>
            </w:r>
            <w:r w:rsidR="001A3F0D" w:rsidRPr="003D31C7">
              <w:rPr>
                <w:rFonts w:ascii="Times New Roman" w:hAnsi="Times New Roman"/>
                <w:szCs w:val="22"/>
                <w:lang w:val="sq-AL"/>
              </w:rPr>
              <w:t>t</w:t>
            </w:r>
            <w:r w:rsidR="00C037D3" w:rsidRPr="003D31C7">
              <w:rPr>
                <w:rFonts w:ascii="Times New Roman" w:hAnsi="Times New Roman"/>
                <w:szCs w:val="22"/>
                <w:lang w:val="sq-AL"/>
              </w:rPr>
              <w:t>ë</w:t>
            </w:r>
            <w:r w:rsidR="001A3F0D" w:rsidRPr="003D31C7">
              <w:rPr>
                <w:rFonts w:ascii="Times New Roman" w:hAnsi="Times New Roman"/>
                <w:szCs w:val="22"/>
                <w:lang w:val="sq-AL"/>
              </w:rPr>
              <w:t xml:space="preserve"> vler</w:t>
            </w:r>
            <w:r w:rsidR="00C037D3" w:rsidRPr="003D31C7">
              <w:rPr>
                <w:rFonts w:ascii="Times New Roman" w:hAnsi="Times New Roman"/>
                <w:szCs w:val="22"/>
                <w:lang w:val="sq-AL"/>
              </w:rPr>
              <w:t>ë</w:t>
            </w:r>
            <w:r w:rsidR="001A3F0D" w:rsidRPr="003D31C7">
              <w:rPr>
                <w:rFonts w:ascii="Times New Roman" w:hAnsi="Times New Roman"/>
                <w:szCs w:val="22"/>
                <w:lang w:val="sq-AL"/>
              </w:rPr>
              <w:t>sim ndikimi</w:t>
            </w:r>
            <w:r w:rsidRPr="003D31C7">
              <w:rPr>
                <w:rFonts w:ascii="Times New Roman" w:hAnsi="Times New Roman"/>
                <w:szCs w:val="22"/>
                <w:lang w:val="sq-AL"/>
              </w:rPr>
              <w:t>, është mundësimi i realizimit të tiparit kryesor të sektorit të ri hekurudhor shqiptar, që është "Parimi i lirisë së ofrimit të shërb</w:t>
            </w:r>
            <w:r w:rsidR="005672B7" w:rsidRPr="003D31C7">
              <w:rPr>
                <w:rFonts w:ascii="Times New Roman" w:hAnsi="Times New Roman"/>
                <w:szCs w:val="22"/>
                <w:lang w:val="sq-AL"/>
              </w:rPr>
              <w:t>imeve hekurudhore dhe rregullimi i tregut të shërbimeve hekurudhore duke siguruar nj</w:t>
            </w:r>
            <w:r w:rsidR="00C037D3" w:rsidRPr="003D31C7">
              <w:rPr>
                <w:rFonts w:ascii="Times New Roman" w:hAnsi="Times New Roman"/>
                <w:szCs w:val="22"/>
                <w:lang w:val="sq-AL"/>
              </w:rPr>
              <w:t>ë</w:t>
            </w:r>
            <w:r w:rsidR="005672B7" w:rsidRPr="003D31C7">
              <w:rPr>
                <w:rFonts w:ascii="Times New Roman" w:hAnsi="Times New Roman"/>
                <w:szCs w:val="22"/>
                <w:lang w:val="sq-AL"/>
              </w:rPr>
              <w:t xml:space="preserve"> performanc</w:t>
            </w:r>
            <w:r w:rsidR="00C037D3" w:rsidRPr="003D31C7">
              <w:rPr>
                <w:rFonts w:ascii="Times New Roman" w:hAnsi="Times New Roman"/>
                <w:szCs w:val="22"/>
                <w:lang w:val="sq-AL"/>
              </w:rPr>
              <w:t>ë</w:t>
            </w:r>
            <w:r w:rsidR="005672B7" w:rsidRPr="003D31C7">
              <w:rPr>
                <w:rFonts w:ascii="Times New Roman" w:hAnsi="Times New Roman"/>
                <w:szCs w:val="22"/>
                <w:lang w:val="sq-AL"/>
              </w:rPr>
              <w:t xml:space="preserve"> transparente</w:t>
            </w:r>
            <w:r w:rsidR="00C037D3" w:rsidRPr="003D31C7">
              <w:rPr>
                <w:rFonts w:ascii="Times New Roman" w:hAnsi="Times New Roman"/>
                <w:szCs w:val="22"/>
                <w:lang w:val="sq-AL"/>
              </w:rPr>
              <w:t>, të hapur, të barabartë</w:t>
            </w:r>
            <w:r w:rsidR="005672B7" w:rsidRPr="003D31C7">
              <w:rPr>
                <w:rFonts w:ascii="Times New Roman" w:hAnsi="Times New Roman"/>
                <w:szCs w:val="22"/>
                <w:lang w:val="sq-AL"/>
              </w:rPr>
              <w:t xml:space="preserve"> dhe t</w:t>
            </w:r>
            <w:r w:rsidR="00C037D3" w:rsidRPr="003D31C7">
              <w:rPr>
                <w:rFonts w:ascii="Times New Roman" w:hAnsi="Times New Roman"/>
                <w:szCs w:val="22"/>
                <w:lang w:val="sq-AL"/>
              </w:rPr>
              <w:t>ë</w:t>
            </w:r>
            <w:r w:rsidR="005672B7" w:rsidRPr="003D31C7">
              <w:rPr>
                <w:rFonts w:ascii="Times New Roman" w:hAnsi="Times New Roman"/>
                <w:szCs w:val="22"/>
                <w:lang w:val="sq-AL"/>
              </w:rPr>
              <w:t xml:space="preserve"> paanshme</w:t>
            </w:r>
            <w:r w:rsidRPr="003D31C7">
              <w:rPr>
                <w:rFonts w:ascii="Times New Roman" w:hAnsi="Times New Roman"/>
                <w:szCs w:val="22"/>
                <w:lang w:val="sq-AL"/>
              </w:rPr>
              <w:t>".</w:t>
            </w:r>
            <w:r w:rsidR="005672B7" w:rsidRPr="003D31C7">
              <w:rPr>
                <w:rFonts w:ascii="Times New Roman" w:hAnsi="Times New Roman"/>
                <w:szCs w:val="22"/>
                <w:lang w:val="sq-AL"/>
              </w:rPr>
              <w:t xml:space="preserve"> </w:t>
            </w:r>
          </w:p>
          <w:p w14:paraId="44EC5CCB" w14:textId="77777777" w:rsidR="00C037D3" w:rsidRPr="003D31C7" w:rsidRDefault="00C037D3" w:rsidP="00BB702F">
            <w:pPr>
              <w:spacing w:line="276" w:lineRule="auto"/>
              <w:jc w:val="both"/>
              <w:rPr>
                <w:rFonts w:ascii="Times New Roman" w:hAnsi="Times New Roman"/>
                <w:szCs w:val="22"/>
                <w:lang w:val="sq-AL"/>
              </w:rPr>
            </w:pPr>
          </w:p>
          <w:p w14:paraId="5E32B0CB" w14:textId="2ADC1138" w:rsidR="00453AB4" w:rsidRPr="00BB702F" w:rsidRDefault="005672B7" w:rsidP="00BB702F">
            <w:pPr>
              <w:spacing w:line="276" w:lineRule="auto"/>
              <w:jc w:val="both"/>
              <w:rPr>
                <w:rFonts w:ascii="Times New Roman" w:hAnsi="Times New Roman"/>
                <w:sz w:val="20"/>
                <w:lang w:val="sq-AL"/>
              </w:rPr>
            </w:pPr>
            <w:r w:rsidRPr="003D31C7">
              <w:rPr>
                <w:rFonts w:ascii="Times New Roman" w:hAnsi="Times New Roman"/>
                <w:szCs w:val="22"/>
                <w:lang w:val="sq-AL"/>
              </w:rPr>
              <w:t>Ndryshimet e reja hekurudhore, n</w:t>
            </w:r>
            <w:r w:rsidR="00C037D3" w:rsidRPr="003D31C7">
              <w:rPr>
                <w:rFonts w:ascii="Times New Roman" w:hAnsi="Times New Roman"/>
                <w:szCs w:val="22"/>
                <w:lang w:val="sq-AL"/>
              </w:rPr>
              <w:t>ë</w:t>
            </w:r>
            <w:r w:rsidRPr="003D31C7">
              <w:rPr>
                <w:rFonts w:ascii="Times New Roman" w:hAnsi="Times New Roman"/>
                <w:szCs w:val="22"/>
                <w:lang w:val="sq-AL"/>
              </w:rPr>
              <w:t xml:space="preserve"> zbatim t</w:t>
            </w:r>
            <w:r w:rsidR="00C037D3" w:rsidRPr="003D31C7">
              <w:rPr>
                <w:rFonts w:ascii="Times New Roman" w:hAnsi="Times New Roman"/>
                <w:szCs w:val="22"/>
                <w:lang w:val="sq-AL"/>
              </w:rPr>
              <w:t>ë</w:t>
            </w:r>
            <w:r w:rsidRPr="003D31C7">
              <w:rPr>
                <w:rFonts w:ascii="Times New Roman" w:hAnsi="Times New Roman"/>
                <w:szCs w:val="22"/>
                <w:lang w:val="sq-AL"/>
              </w:rPr>
              <w:t xml:space="preserve"> k</w:t>
            </w:r>
            <w:r w:rsidR="00C037D3" w:rsidRPr="003D31C7">
              <w:rPr>
                <w:rFonts w:ascii="Times New Roman" w:hAnsi="Times New Roman"/>
                <w:szCs w:val="22"/>
                <w:lang w:val="sq-AL"/>
              </w:rPr>
              <w:t>ë</w:t>
            </w:r>
            <w:r w:rsidRPr="003D31C7">
              <w:rPr>
                <w:rFonts w:ascii="Times New Roman" w:hAnsi="Times New Roman"/>
                <w:szCs w:val="22"/>
                <w:lang w:val="sq-AL"/>
              </w:rPr>
              <w:t>rkesave t</w:t>
            </w:r>
            <w:r w:rsidR="00C037D3" w:rsidRPr="003D31C7">
              <w:rPr>
                <w:rFonts w:ascii="Times New Roman" w:hAnsi="Times New Roman"/>
                <w:szCs w:val="22"/>
                <w:lang w:val="sq-AL"/>
              </w:rPr>
              <w:t>ë</w:t>
            </w:r>
            <w:r w:rsidRPr="003D31C7">
              <w:rPr>
                <w:rFonts w:ascii="Times New Roman" w:hAnsi="Times New Roman"/>
                <w:szCs w:val="22"/>
                <w:lang w:val="sq-AL"/>
              </w:rPr>
              <w:t xml:space="preserve"> BE-s</w:t>
            </w:r>
            <w:r w:rsidR="00C037D3" w:rsidRPr="003D31C7">
              <w:rPr>
                <w:rFonts w:ascii="Times New Roman" w:hAnsi="Times New Roman"/>
                <w:szCs w:val="22"/>
                <w:lang w:val="sq-AL"/>
              </w:rPr>
              <w:t>ë</w:t>
            </w:r>
            <w:r w:rsidRPr="003D31C7">
              <w:rPr>
                <w:rFonts w:ascii="Times New Roman" w:hAnsi="Times New Roman"/>
                <w:szCs w:val="22"/>
                <w:lang w:val="sq-AL"/>
              </w:rPr>
              <w:t xml:space="preserve"> dhe t</w:t>
            </w:r>
            <w:r w:rsidR="00C037D3" w:rsidRPr="003D31C7">
              <w:rPr>
                <w:rFonts w:ascii="Times New Roman" w:hAnsi="Times New Roman"/>
                <w:szCs w:val="22"/>
                <w:lang w:val="sq-AL"/>
              </w:rPr>
              <w:t>ë</w:t>
            </w:r>
            <w:r w:rsidRPr="003D31C7">
              <w:rPr>
                <w:rFonts w:ascii="Times New Roman" w:hAnsi="Times New Roman"/>
                <w:szCs w:val="22"/>
                <w:lang w:val="sq-AL"/>
              </w:rPr>
              <w:t xml:space="preserve"> </w:t>
            </w:r>
            <w:r w:rsidR="00C037D3" w:rsidRPr="003D31C7">
              <w:rPr>
                <w:rFonts w:ascii="Times New Roman" w:hAnsi="Times New Roman"/>
                <w:szCs w:val="22"/>
                <w:lang w:val="sq-AL"/>
              </w:rPr>
              <w:t>Kodit Hekurudhor</w:t>
            </w:r>
            <w:r w:rsidRPr="003D31C7">
              <w:rPr>
                <w:rFonts w:ascii="Times New Roman" w:hAnsi="Times New Roman"/>
                <w:szCs w:val="22"/>
                <w:lang w:val="sq-AL"/>
              </w:rPr>
              <w:t>, k</w:t>
            </w:r>
            <w:r w:rsidR="00C037D3" w:rsidRPr="003D31C7">
              <w:rPr>
                <w:rFonts w:ascii="Times New Roman" w:hAnsi="Times New Roman"/>
                <w:szCs w:val="22"/>
                <w:lang w:val="sq-AL"/>
              </w:rPr>
              <w:t>ë</w:t>
            </w:r>
            <w:r w:rsidRPr="003D31C7">
              <w:rPr>
                <w:rFonts w:ascii="Times New Roman" w:hAnsi="Times New Roman"/>
                <w:szCs w:val="22"/>
                <w:lang w:val="sq-AL"/>
              </w:rPr>
              <w:t>rkojn</w:t>
            </w:r>
            <w:r w:rsidR="00C037D3" w:rsidRPr="003D31C7">
              <w:rPr>
                <w:rFonts w:ascii="Times New Roman" w:hAnsi="Times New Roman"/>
                <w:szCs w:val="22"/>
                <w:lang w:val="sq-AL"/>
              </w:rPr>
              <w:t xml:space="preserve">ë </w:t>
            </w:r>
            <w:r w:rsidRPr="003D31C7">
              <w:rPr>
                <w:rFonts w:ascii="Times New Roman" w:hAnsi="Times New Roman"/>
                <w:szCs w:val="22"/>
                <w:lang w:val="sq-AL"/>
              </w:rPr>
              <w:t>monitorim t</w:t>
            </w:r>
            <w:r w:rsidR="00C037D3" w:rsidRPr="003D31C7">
              <w:rPr>
                <w:rFonts w:ascii="Times New Roman" w:hAnsi="Times New Roman"/>
                <w:szCs w:val="22"/>
                <w:lang w:val="sq-AL"/>
              </w:rPr>
              <w:t>ë</w:t>
            </w:r>
            <w:r w:rsidRPr="003D31C7">
              <w:rPr>
                <w:rFonts w:ascii="Times New Roman" w:hAnsi="Times New Roman"/>
                <w:szCs w:val="22"/>
                <w:lang w:val="sq-AL"/>
              </w:rPr>
              <w:t xml:space="preserve"> tregut hekurudhor</w:t>
            </w:r>
            <w:r w:rsidR="00C037D3" w:rsidRPr="003D31C7">
              <w:rPr>
                <w:rFonts w:ascii="Times New Roman" w:hAnsi="Times New Roman"/>
                <w:szCs w:val="22"/>
                <w:lang w:val="sq-AL"/>
              </w:rPr>
              <w:t xml:space="preserve">, </w:t>
            </w:r>
            <w:r w:rsidRPr="003D31C7">
              <w:rPr>
                <w:rFonts w:ascii="Times New Roman" w:hAnsi="Times New Roman"/>
                <w:szCs w:val="22"/>
                <w:lang w:val="sq-AL"/>
              </w:rPr>
              <w:t>për të siguruar sjelljen e aktorëve të tregut në mënyrë jodiskriminuese, të barabartë dhe transparente</w:t>
            </w:r>
            <w:r w:rsidR="00C037D3" w:rsidRPr="003D31C7">
              <w:rPr>
                <w:rFonts w:ascii="Times New Roman" w:hAnsi="Times New Roman"/>
                <w:szCs w:val="22"/>
                <w:lang w:val="sq-AL"/>
              </w:rPr>
              <w:t>,</w:t>
            </w:r>
            <w:r w:rsidRPr="003D31C7">
              <w:rPr>
                <w:rFonts w:ascii="Times New Roman" w:hAnsi="Times New Roman"/>
                <w:szCs w:val="22"/>
                <w:lang w:val="sq-AL"/>
              </w:rPr>
              <w:t xml:space="preserve"> pa dëmtuar konfidencialitetin tregtar të pjesëmarrësve.</w:t>
            </w:r>
          </w:p>
          <w:p w14:paraId="173A4C50" w14:textId="77777777" w:rsidR="002C3DFC" w:rsidRPr="00BB702F" w:rsidRDefault="002C3DFC" w:rsidP="00BB702F">
            <w:pPr>
              <w:spacing w:line="276" w:lineRule="auto"/>
              <w:jc w:val="both"/>
              <w:rPr>
                <w:rFonts w:ascii="Times New Roman" w:hAnsi="Times New Roman"/>
                <w:sz w:val="20"/>
                <w:lang w:val="sq-AL"/>
              </w:rPr>
            </w:pPr>
          </w:p>
          <w:p w14:paraId="39F6AFDD" w14:textId="77777777" w:rsidR="00C037D3" w:rsidRDefault="00BC67CC" w:rsidP="00C322DE">
            <w:pPr>
              <w:spacing w:line="276" w:lineRule="auto"/>
              <w:jc w:val="both"/>
              <w:rPr>
                <w:rFonts w:ascii="Times New Roman" w:hAnsi="Times New Roman"/>
                <w:sz w:val="20"/>
                <w:lang w:val="sq-AL"/>
              </w:rPr>
            </w:pPr>
            <w:r w:rsidRPr="003D31C7">
              <w:rPr>
                <w:rFonts w:ascii="Times New Roman" w:hAnsi="Times New Roman"/>
                <w:szCs w:val="22"/>
                <w:lang w:val="sq-AL"/>
              </w:rPr>
              <w:t xml:space="preserve">Ndërhyrja e qeverisë është e nevojshme për </w:t>
            </w:r>
            <w:r w:rsidR="002C3DFC" w:rsidRPr="003D31C7">
              <w:rPr>
                <w:rFonts w:ascii="Times New Roman" w:hAnsi="Times New Roman"/>
                <w:szCs w:val="22"/>
                <w:lang w:val="sq-AL"/>
              </w:rPr>
              <w:t>garantimin e një tregu të lirë hekurudhor, transparent, të barabartë dhe të paanshë</w:t>
            </w:r>
            <w:r w:rsidR="00E26B86" w:rsidRPr="003D31C7">
              <w:rPr>
                <w:rFonts w:ascii="Times New Roman" w:hAnsi="Times New Roman"/>
                <w:szCs w:val="22"/>
                <w:lang w:val="sq-AL"/>
              </w:rPr>
              <w:t>m</w:t>
            </w:r>
            <w:r w:rsidR="002C3DFC" w:rsidRPr="003D31C7">
              <w:rPr>
                <w:rFonts w:ascii="Times New Roman" w:hAnsi="Times New Roman"/>
                <w:szCs w:val="22"/>
                <w:lang w:val="sq-AL"/>
              </w:rPr>
              <w:t xml:space="preserve"> </w:t>
            </w:r>
            <w:r w:rsidR="00E26B86" w:rsidRPr="003D31C7">
              <w:rPr>
                <w:rFonts w:ascii="Times New Roman" w:hAnsi="Times New Roman"/>
                <w:szCs w:val="22"/>
                <w:lang w:val="sq-AL"/>
              </w:rPr>
              <w:t>p</w:t>
            </w:r>
            <w:r w:rsidR="00806399" w:rsidRPr="003D31C7">
              <w:rPr>
                <w:rFonts w:ascii="Times New Roman" w:hAnsi="Times New Roman"/>
                <w:szCs w:val="22"/>
                <w:lang w:val="sq-AL"/>
              </w:rPr>
              <w:t>ë</w:t>
            </w:r>
            <w:r w:rsidR="00E26B86" w:rsidRPr="003D31C7">
              <w:rPr>
                <w:rFonts w:ascii="Times New Roman" w:hAnsi="Times New Roman"/>
                <w:szCs w:val="22"/>
                <w:lang w:val="sq-AL"/>
              </w:rPr>
              <w:t>r operator</w:t>
            </w:r>
            <w:r w:rsidR="00806399" w:rsidRPr="003D31C7">
              <w:rPr>
                <w:rFonts w:ascii="Times New Roman" w:hAnsi="Times New Roman"/>
                <w:szCs w:val="22"/>
                <w:lang w:val="sq-AL"/>
              </w:rPr>
              <w:t>ë</w:t>
            </w:r>
            <w:r w:rsidR="00E26B86" w:rsidRPr="003D31C7">
              <w:rPr>
                <w:rFonts w:ascii="Times New Roman" w:hAnsi="Times New Roman"/>
                <w:szCs w:val="22"/>
                <w:lang w:val="sq-AL"/>
              </w:rPr>
              <w:t>t hekurudhor</w:t>
            </w:r>
            <w:r w:rsidR="00806399" w:rsidRPr="003D31C7">
              <w:rPr>
                <w:rFonts w:ascii="Times New Roman" w:hAnsi="Times New Roman"/>
                <w:szCs w:val="22"/>
                <w:lang w:val="sq-AL"/>
              </w:rPr>
              <w:t>ë</w:t>
            </w:r>
            <w:r w:rsidR="002C3DFC" w:rsidRPr="00BB702F">
              <w:rPr>
                <w:rFonts w:ascii="Times New Roman" w:hAnsi="Times New Roman"/>
                <w:sz w:val="20"/>
                <w:lang w:val="sq-AL"/>
              </w:rPr>
              <w:t>.</w:t>
            </w:r>
          </w:p>
          <w:p w14:paraId="109DD706" w14:textId="1A2811EC" w:rsidR="001D160A" w:rsidRPr="00B61CA7" w:rsidRDefault="001D160A" w:rsidP="00C322DE">
            <w:pPr>
              <w:spacing w:line="276" w:lineRule="auto"/>
              <w:jc w:val="both"/>
              <w:rPr>
                <w:rFonts w:ascii="Times New Roman" w:hAnsi="Times New Roman"/>
                <w:i/>
                <w:sz w:val="20"/>
                <w:lang w:val="sq-AL"/>
              </w:rPr>
            </w:pPr>
          </w:p>
        </w:tc>
      </w:tr>
      <w:tr w:rsidR="006210CC" w:rsidRPr="00921F30" w14:paraId="7B73E8C3" w14:textId="77777777" w:rsidTr="005101A1">
        <w:trPr>
          <w:trHeight w:val="543"/>
        </w:trPr>
        <w:tc>
          <w:tcPr>
            <w:tcW w:w="9640" w:type="dxa"/>
            <w:gridSpan w:val="3"/>
            <w:tcBorders>
              <w:top w:val="single" w:sz="4" w:space="0" w:color="000000"/>
              <w:left w:val="single" w:sz="4" w:space="0" w:color="000000"/>
              <w:bottom w:val="single" w:sz="4" w:space="0" w:color="000000"/>
              <w:right w:val="single" w:sz="4" w:space="0" w:color="000000"/>
            </w:tcBorders>
          </w:tcPr>
          <w:p w14:paraId="7107FC1B" w14:textId="31AAB092" w:rsidR="006210CC" w:rsidRPr="00921F30" w:rsidRDefault="006210CC" w:rsidP="006210CC">
            <w:pPr>
              <w:jc w:val="both"/>
              <w:rPr>
                <w:rFonts w:ascii="Times New Roman" w:hAnsi="Times New Roman"/>
                <w:b/>
                <w:lang w:val="sq-AL"/>
              </w:rPr>
            </w:pPr>
            <w:r w:rsidRPr="00921F30">
              <w:rPr>
                <w:rFonts w:ascii="Times New Roman" w:hAnsi="Times New Roman"/>
                <w:b/>
                <w:lang w:val="sq-AL"/>
              </w:rPr>
              <w:lastRenderedPageBreak/>
              <w:t>OBJE</w:t>
            </w:r>
            <w:r w:rsidR="000B0370" w:rsidRPr="00921F30">
              <w:rPr>
                <w:rFonts w:ascii="Times New Roman" w:hAnsi="Times New Roman"/>
                <w:b/>
                <w:lang w:val="sq-AL"/>
              </w:rPr>
              <w:t>K</w:t>
            </w:r>
            <w:r w:rsidRPr="00921F30">
              <w:rPr>
                <w:rFonts w:ascii="Times New Roman" w:hAnsi="Times New Roman"/>
                <w:b/>
                <w:lang w:val="sq-AL"/>
              </w:rPr>
              <w:t>TIV</w:t>
            </w:r>
            <w:r w:rsidR="000B0370" w:rsidRPr="00921F30">
              <w:rPr>
                <w:rFonts w:ascii="Times New Roman" w:hAnsi="Times New Roman"/>
                <w:b/>
                <w:lang w:val="sq-AL"/>
              </w:rPr>
              <w:t>AT</w:t>
            </w:r>
          </w:p>
          <w:p w14:paraId="5A5F8534"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Cilat janë objektivat dhe efektet e synuara të propozimit</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281DA238" w14:textId="77777777" w:rsidR="0060532D" w:rsidRDefault="0060532D" w:rsidP="00B61CA7">
            <w:pPr>
              <w:jc w:val="both"/>
              <w:rPr>
                <w:rFonts w:ascii="Times New Roman" w:hAnsi="Times New Roman"/>
                <w:i/>
                <w:sz w:val="20"/>
                <w:lang w:val="sq-AL"/>
              </w:rPr>
            </w:pPr>
          </w:p>
          <w:p w14:paraId="725530C0" w14:textId="0E445D3C" w:rsidR="0060532D" w:rsidRPr="00C322DE" w:rsidRDefault="004736B9" w:rsidP="00E15FA2">
            <w:pPr>
              <w:pStyle w:val="NoSpacing"/>
              <w:rPr>
                <w:rFonts w:ascii="Times New Roman" w:hAnsi="Times New Roman"/>
                <w:sz w:val="20"/>
                <w:lang w:val="sq-AL"/>
              </w:rPr>
            </w:pPr>
            <w:r w:rsidRPr="00C322DE">
              <w:rPr>
                <w:rFonts w:ascii="Times New Roman" w:hAnsi="Times New Roman"/>
                <w:szCs w:val="22"/>
                <w:lang w:val="sq-AL"/>
              </w:rPr>
              <w:t>Objektivat kryesore që synohen të arrihen nëpërmjet kësaj politike janë</w:t>
            </w:r>
            <w:r w:rsidR="0060532D" w:rsidRPr="00C322DE">
              <w:rPr>
                <w:rFonts w:ascii="Times New Roman" w:hAnsi="Times New Roman"/>
                <w:sz w:val="20"/>
                <w:lang w:val="sq-AL"/>
              </w:rPr>
              <w:t xml:space="preserve">: </w:t>
            </w:r>
          </w:p>
          <w:p w14:paraId="0DDE32AE" w14:textId="77777777" w:rsidR="0060532D" w:rsidRPr="00E15FA2" w:rsidRDefault="0060532D" w:rsidP="00E15FA2">
            <w:pPr>
              <w:pStyle w:val="NoSpacing"/>
              <w:rPr>
                <w:rFonts w:ascii="Times New Roman" w:hAnsi="Times New Roman"/>
                <w:sz w:val="20"/>
                <w:lang w:val="sq-AL"/>
              </w:rPr>
            </w:pPr>
          </w:p>
          <w:p w14:paraId="55F6E89F" w14:textId="257BD1C7" w:rsidR="0060532D" w:rsidRDefault="0060532D" w:rsidP="00860D02">
            <w:pPr>
              <w:pStyle w:val="NoSpacing"/>
              <w:numPr>
                <w:ilvl w:val="0"/>
                <w:numId w:val="18"/>
              </w:numPr>
              <w:spacing w:line="276" w:lineRule="auto"/>
              <w:ind w:left="567" w:hanging="207"/>
              <w:jc w:val="both"/>
              <w:rPr>
                <w:rFonts w:ascii="Times New Roman" w:hAnsi="Times New Roman"/>
                <w:szCs w:val="22"/>
                <w:lang w:val="sq-AL"/>
              </w:rPr>
            </w:pPr>
            <w:r w:rsidRPr="003D31C7">
              <w:rPr>
                <w:rFonts w:ascii="Times New Roman" w:hAnsi="Times New Roman"/>
                <w:szCs w:val="22"/>
                <w:lang w:val="sq-AL"/>
              </w:rPr>
              <w:t>T</w:t>
            </w:r>
            <w:r w:rsidR="00806399" w:rsidRPr="003D31C7">
              <w:rPr>
                <w:rFonts w:ascii="Times New Roman" w:hAnsi="Times New Roman"/>
                <w:szCs w:val="22"/>
                <w:lang w:val="sq-AL"/>
              </w:rPr>
              <w:t>ë</w:t>
            </w:r>
            <w:r w:rsidRPr="003D31C7">
              <w:rPr>
                <w:rFonts w:ascii="Times New Roman" w:hAnsi="Times New Roman"/>
                <w:szCs w:val="22"/>
                <w:lang w:val="sq-AL"/>
              </w:rPr>
              <w:t xml:space="preserve"> garantohet </w:t>
            </w:r>
            <w:r w:rsidR="00456FFE" w:rsidRPr="003D31C7">
              <w:rPr>
                <w:rFonts w:ascii="Times New Roman" w:hAnsi="Times New Roman"/>
                <w:szCs w:val="22"/>
                <w:lang w:val="sq-AL"/>
              </w:rPr>
              <w:t>hyrje e lir</w:t>
            </w:r>
            <w:r w:rsidR="00806399" w:rsidRPr="003D31C7">
              <w:rPr>
                <w:rFonts w:ascii="Times New Roman" w:hAnsi="Times New Roman"/>
                <w:szCs w:val="22"/>
                <w:lang w:val="sq-AL"/>
              </w:rPr>
              <w:t>ë</w:t>
            </w:r>
            <w:r w:rsidR="00456FFE" w:rsidRPr="003D31C7">
              <w:rPr>
                <w:rFonts w:ascii="Times New Roman" w:hAnsi="Times New Roman"/>
                <w:szCs w:val="22"/>
                <w:lang w:val="sq-AL"/>
              </w:rPr>
              <w:t xml:space="preserve"> </w:t>
            </w:r>
            <w:r w:rsidR="00795151" w:rsidRPr="003D31C7">
              <w:rPr>
                <w:rFonts w:ascii="Times New Roman" w:hAnsi="Times New Roman"/>
                <w:szCs w:val="22"/>
                <w:lang w:val="sq-AL"/>
              </w:rPr>
              <w:t>e operator</w:t>
            </w:r>
            <w:r w:rsidR="00806399" w:rsidRPr="003D31C7">
              <w:rPr>
                <w:rFonts w:ascii="Times New Roman" w:hAnsi="Times New Roman"/>
                <w:szCs w:val="22"/>
                <w:lang w:val="sq-AL"/>
              </w:rPr>
              <w:t>ë</w:t>
            </w:r>
            <w:r w:rsidR="00795151" w:rsidRPr="003D31C7">
              <w:rPr>
                <w:rFonts w:ascii="Times New Roman" w:hAnsi="Times New Roman"/>
                <w:szCs w:val="22"/>
                <w:lang w:val="sq-AL"/>
              </w:rPr>
              <w:t>ve ekonomik</w:t>
            </w:r>
            <w:r w:rsidR="00806399" w:rsidRPr="003D31C7">
              <w:rPr>
                <w:rFonts w:ascii="Times New Roman" w:hAnsi="Times New Roman"/>
                <w:szCs w:val="22"/>
                <w:lang w:val="sq-AL"/>
              </w:rPr>
              <w:t>ë</w:t>
            </w:r>
            <w:r w:rsidR="00795151" w:rsidRPr="003D31C7">
              <w:rPr>
                <w:rFonts w:ascii="Times New Roman" w:hAnsi="Times New Roman"/>
                <w:szCs w:val="22"/>
                <w:lang w:val="sq-AL"/>
              </w:rPr>
              <w:t xml:space="preserve"> </w:t>
            </w:r>
            <w:r w:rsidR="00456FFE" w:rsidRPr="003D31C7">
              <w:rPr>
                <w:rFonts w:ascii="Times New Roman" w:hAnsi="Times New Roman"/>
                <w:szCs w:val="22"/>
                <w:lang w:val="sq-AL"/>
              </w:rPr>
              <w:t>n</w:t>
            </w:r>
            <w:r w:rsidR="00806399" w:rsidRPr="003D31C7">
              <w:rPr>
                <w:rFonts w:ascii="Times New Roman" w:hAnsi="Times New Roman"/>
                <w:szCs w:val="22"/>
                <w:lang w:val="sq-AL"/>
              </w:rPr>
              <w:t>ë</w:t>
            </w:r>
            <w:r w:rsidR="00456FFE" w:rsidRPr="003D31C7">
              <w:rPr>
                <w:rFonts w:ascii="Times New Roman" w:hAnsi="Times New Roman"/>
                <w:szCs w:val="22"/>
                <w:lang w:val="sq-AL"/>
              </w:rPr>
              <w:t xml:space="preserve"> sh</w:t>
            </w:r>
            <w:r w:rsidR="00806399" w:rsidRPr="003D31C7">
              <w:rPr>
                <w:rFonts w:ascii="Times New Roman" w:hAnsi="Times New Roman"/>
                <w:szCs w:val="22"/>
                <w:lang w:val="sq-AL"/>
              </w:rPr>
              <w:t>ë</w:t>
            </w:r>
            <w:r w:rsidR="00456FFE" w:rsidRPr="003D31C7">
              <w:rPr>
                <w:rFonts w:ascii="Times New Roman" w:hAnsi="Times New Roman"/>
                <w:szCs w:val="22"/>
                <w:lang w:val="sq-AL"/>
              </w:rPr>
              <w:t>rbimin</w:t>
            </w:r>
            <w:r w:rsidR="00795151" w:rsidRPr="003D31C7">
              <w:rPr>
                <w:rFonts w:ascii="Times New Roman" w:hAnsi="Times New Roman"/>
                <w:szCs w:val="22"/>
                <w:lang w:val="sq-AL"/>
              </w:rPr>
              <w:t xml:space="preserve"> </w:t>
            </w:r>
            <w:r w:rsidR="00456FFE" w:rsidRPr="003D31C7">
              <w:rPr>
                <w:rFonts w:ascii="Times New Roman" w:hAnsi="Times New Roman"/>
                <w:szCs w:val="22"/>
                <w:lang w:val="sq-AL"/>
              </w:rPr>
              <w:t>hekurudhor</w:t>
            </w:r>
            <w:r w:rsidR="00E15FA2" w:rsidRPr="003D31C7">
              <w:rPr>
                <w:rFonts w:ascii="Times New Roman" w:hAnsi="Times New Roman"/>
                <w:szCs w:val="22"/>
                <w:lang w:val="sq-AL"/>
              </w:rPr>
              <w:t>,</w:t>
            </w:r>
            <w:r w:rsidR="00795151" w:rsidRPr="003D31C7">
              <w:rPr>
                <w:rFonts w:ascii="Times New Roman" w:hAnsi="Times New Roman"/>
                <w:szCs w:val="22"/>
                <w:lang w:val="sq-AL"/>
              </w:rPr>
              <w:t xml:space="preserve"> </w:t>
            </w:r>
            <w:r w:rsidR="00E15FA2" w:rsidRPr="003D31C7">
              <w:rPr>
                <w:rFonts w:ascii="Times New Roman" w:hAnsi="Times New Roman"/>
                <w:szCs w:val="22"/>
                <w:lang w:val="sq-AL"/>
              </w:rPr>
              <w:t xml:space="preserve">transparente, </w:t>
            </w:r>
            <w:r w:rsidR="00152941" w:rsidRPr="003D31C7">
              <w:rPr>
                <w:rFonts w:ascii="Times New Roman" w:hAnsi="Times New Roman"/>
                <w:szCs w:val="22"/>
                <w:lang w:val="sq-AL"/>
              </w:rPr>
              <w:t>dhe trajtim t</w:t>
            </w:r>
            <w:r w:rsidR="00806399" w:rsidRPr="003D31C7">
              <w:rPr>
                <w:rFonts w:ascii="Times New Roman" w:hAnsi="Times New Roman"/>
                <w:szCs w:val="22"/>
                <w:lang w:val="sq-AL"/>
              </w:rPr>
              <w:t>ë</w:t>
            </w:r>
            <w:r w:rsidR="00152941" w:rsidRPr="003D31C7">
              <w:rPr>
                <w:rFonts w:ascii="Times New Roman" w:hAnsi="Times New Roman"/>
                <w:szCs w:val="22"/>
                <w:lang w:val="sq-AL"/>
              </w:rPr>
              <w:t xml:space="preserve"> barabart</w:t>
            </w:r>
            <w:r w:rsidR="00806399" w:rsidRPr="003D31C7">
              <w:rPr>
                <w:rFonts w:ascii="Times New Roman" w:hAnsi="Times New Roman"/>
                <w:szCs w:val="22"/>
                <w:lang w:val="sq-AL"/>
              </w:rPr>
              <w:t>ë</w:t>
            </w:r>
            <w:r w:rsidR="00152941" w:rsidRPr="003D31C7">
              <w:rPr>
                <w:rFonts w:ascii="Times New Roman" w:hAnsi="Times New Roman"/>
                <w:szCs w:val="22"/>
                <w:lang w:val="sq-AL"/>
              </w:rPr>
              <w:t xml:space="preserve"> </w:t>
            </w:r>
            <w:r w:rsidR="00E15FA2" w:rsidRPr="003D31C7">
              <w:rPr>
                <w:rFonts w:ascii="Times New Roman" w:hAnsi="Times New Roman"/>
                <w:szCs w:val="22"/>
                <w:lang w:val="sq-AL"/>
              </w:rPr>
              <w:t xml:space="preserve">dhe të paanshëm </w:t>
            </w:r>
            <w:r w:rsidR="00795151" w:rsidRPr="003D31C7">
              <w:rPr>
                <w:rFonts w:ascii="Times New Roman" w:hAnsi="Times New Roman"/>
                <w:szCs w:val="22"/>
                <w:lang w:val="sq-AL"/>
              </w:rPr>
              <w:t>i tyre</w:t>
            </w:r>
            <w:r w:rsidRPr="003D31C7">
              <w:rPr>
                <w:rFonts w:ascii="Times New Roman" w:hAnsi="Times New Roman"/>
                <w:szCs w:val="22"/>
                <w:lang w:val="sq-AL"/>
              </w:rPr>
              <w:t>.</w:t>
            </w:r>
          </w:p>
          <w:p w14:paraId="621BF4AE" w14:textId="2B2218A7" w:rsidR="004B6E00" w:rsidRPr="004B6E00" w:rsidRDefault="004B6E00" w:rsidP="004B6E00">
            <w:pPr>
              <w:pStyle w:val="NoSpacing"/>
              <w:numPr>
                <w:ilvl w:val="0"/>
                <w:numId w:val="18"/>
              </w:numPr>
              <w:spacing w:line="276" w:lineRule="auto"/>
              <w:ind w:left="567" w:hanging="207"/>
              <w:jc w:val="both"/>
              <w:rPr>
                <w:rFonts w:ascii="Times New Roman" w:hAnsi="Times New Roman"/>
                <w:szCs w:val="22"/>
                <w:lang w:val="sq-AL"/>
              </w:rPr>
            </w:pPr>
            <w:r w:rsidRPr="004B6E00">
              <w:rPr>
                <w:rFonts w:ascii="Times New Roman" w:hAnsi="Times New Roman"/>
                <w:szCs w:val="22"/>
                <w:lang w:val="sq-AL"/>
              </w:rPr>
              <w:t>T</w:t>
            </w:r>
            <w:r w:rsidR="00BD4070">
              <w:rPr>
                <w:rFonts w:ascii="Times New Roman" w:hAnsi="Times New Roman"/>
                <w:szCs w:val="22"/>
                <w:lang w:val="sq-AL"/>
              </w:rPr>
              <w:t>ë</w:t>
            </w:r>
            <w:r w:rsidRPr="004B6E00">
              <w:rPr>
                <w:rFonts w:ascii="Times New Roman" w:hAnsi="Times New Roman"/>
                <w:szCs w:val="22"/>
                <w:lang w:val="sq-AL"/>
              </w:rPr>
              <w:t xml:space="preserve"> evitohet rreziku i ekuilibrit ekonomik të kontratës së shërbimit publik, n</w:t>
            </w:r>
            <w:r w:rsidR="00BD4070">
              <w:rPr>
                <w:rFonts w:ascii="Times New Roman" w:hAnsi="Times New Roman"/>
                <w:szCs w:val="22"/>
                <w:lang w:val="sq-AL"/>
              </w:rPr>
              <w:t>ë</w:t>
            </w:r>
            <w:r w:rsidRPr="004B6E00">
              <w:rPr>
                <w:rFonts w:ascii="Times New Roman" w:hAnsi="Times New Roman"/>
                <w:szCs w:val="22"/>
                <w:lang w:val="sq-AL"/>
              </w:rPr>
              <w:t>p</w:t>
            </w:r>
            <w:r w:rsidR="00BD4070">
              <w:rPr>
                <w:rFonts w:ascii="Times New Roman" w:hAnsi="Times New Roman"/>
                <w:szCs w:val="22"/>
                <w:lang w:val="sq-AL"/>
              </w:rPr>
              <w:t>ë</w:t>
            </w:r>
            <w:r w:rsidRPr="004B6E00">
              <w:rPr>
                <w:rFonts w:ascii="Times New Roman" w:hAnsi="Times New Roman"/>
                <w:szCs w:val="22"/>
                <w:lang w:val="sq-AL"/>
              </w:rPr>
              <w:t>rmjet korrekt</w:t>
            </w:r>
            <w:r w:rsidR="00BD4070">
              <w:rPr>
                <w:rFonts w:ascii="Times New Roman" w:hAnsi="Times New Roman"/>
                <w:szCs w:val="22"/>
                <w:lang w:val="sq-AL"/>
              </w:rPr>
              <w:t>ë</w:t>
            </w:r>
            <w:r w:rsidRPr="004B6E00">
              <w:rPr>
                <w:rFonts w:ascii="Times New Roman" w:hAnsi="Times New Roman"/>
                <w:szCs w:val="22"/>
                <w:lang w:val="sq-AL"/>
              </w:rPr>
              <w:t>sis</w:t>
            </w:r>
            <w:r w:rsidR="00BD4070">
              <w:rPr>
                <w:rFonts w:ascii="Times New Roman" w:hAnsi="Times New Roman"/>
                <w:szCs w:val="22"/>
                <w:lang w:val="sq-AL"/>
              </w:rPr>
              <w:t>ë</w:t>
            </w:r>
            <w:r w:rsidRPr="004B6E00">
              <w:rPr>
                <w:rFonts w:ascii="Times New Roman" w:hAnsi="Times New Roman"/>
                <w:szCs w:val="22"/>
                <w:lang w:val="sq-AL"/>
              </w:rPr>
              <w:t xml:space="preserve"> t</w:t>
            </w:r>
            <w:r w:rsidR="00BD4070">
              <w:rPr>
                <w:rFonts w:ascii="Times New Roman" w:hAnsi="Times New Roman"/>
                <w:szCs w:val="22"/>
                <w:lang w:val="sq-AL"/>
              </w:rPr>
              <w:t>ë</w:t>
            </w:r>
            <w:r w:rsidRPr="004B6E00">
              <w:rPr>
                <w:rFonts w:ascii="Times New Roman" w:hAnsi="Times New Roman"/>
                <w:szCs w:val="22"/>
                <w:lang w:val="sq-AL"/>
              </w:rPr>
              <w:t xml:space="preserve"> praktik</w:t>
            </w:r>
            <w:r w:rsidR="00BD4070">
              <w:rPr>
                <w:rFonts w:ascii="Times New Roman" w:hAnsi="Times New Roman"/>
                <w:szCs w:val="22"/>
                <w:lang w:val="sq-AL"/>
              </w:rPr>
              <w:t>ë</w:t>
            </w:r>
            <w:r w:rsidRPr="004B6E00">
              <w:rPr>
                <w:rFonts w:ascii="Times New Roman" w:hAnsi="Times New Roman"/>
                <w:szCs w:val="22"/>
                <w:lang w:val="sq-AL"/>
              </w:rPr>
              <w:t>s s</w:t>
            </w:r>
            <w:r w:rsidR="00BD4070">
              <w:rPr>
                <w:rFonts w:ascii="Times New Roman" w:hAnsi="Times New Roman"/>
                <w:szCs w:val="22"/>
                <w:lang w:val="sq-AL"/>
              </w:rPr>
              <w:t>ë</w:t>
            </w:r>
            <w:r w:rsidRPr="004B6E00">
              <w:rPr>
                <w:rFonts w:ascii="Times New Roman" w:hAnsi="Times New Roman"/>
                <w:szCs w:val="22"/>
                <w:lang w:val="sq-AL"/>
              </w:rPr>
              <w:t xml:space="preserve"> vler</w:t>
            </w:r>
            <w:r w:rsidR="00BD4070">
              <w:rPr>
                <w:rFonts w:ascii="Times New Roman" w:hAnsi="Times New Roman"/>
                <w:szCs w:val="22"/>
                <w:lang w:val="sq-AL"/>
              </w:rPr>
              <w:t>ë</w:t>
            </w:r>
            <w:r w:rsidRPr="004B6E00">
              <w:rPr>
                <w:rFonts w:ascii="Times New Roman" w:hAnsi="Times New Roman"/>
                <w:szCs w:val="22"/>
                <w:lang w:val="sq-AL"/>
              </w:rPr>
              <w:t xml:space="preserve">simit. </w:t>
            </w:r>
          </w:p>
          <w:p w14:paraId="1E8CC851" w14:textId="5E51781F" w:rsidR="00456FFE" w:rsidRPr="003D31C7" w:rsidRDefault="00795151" w:rsidP="000E3548">
            <w:pPr>
              <w:pStyle w:val="NoSpacing"/>
              <w:numPr>
                <w:ilvl w:val="0"/>
                <w:numId w:val="18"/>
              </w:numPr>
              <w:spacing w:line="276" w:lineRule="auto"/>
              <w:ind w:left="567" w:hanging="207"/>
              <w:jc w:val="both"/>
              <w:rPr>
                <w:rFonts w:ascii="Times New Roman" w:hAnsi="Times New Roman"/>
                <w:szCs w:val="22"/>
                <w:lang w:val="sq-AL"/>
              </w:rPr>
            </w:pPr>
            <w:r w:rsidRPr="003D31C7">
              <w:rPr>
                <w:rFonts w:ascii="Times New Roman" w:hAnsi="Times New Roman"/>
                <w:szCs w:val="22"/>
                <w:lang w:val="sq-AL"/>
              </w:rPr>
              <w:t>T</w:t>
            </w:r>
            <w:r w:rsidR="00806399" w:rsidRPr="003D31C7">
              <w:rPr>
                <w:rFonts w:ascii="Times New Roman" w:hAnsi="Times New Roman"/>
                <w:szCs w:val="22"/>
                <w:lang w:val="sq-AL"/>
              </w:rPr>
              <w:t>ë</w:t>
            </w:r>
            <w:r w:rsidRPr="003D31C7">
              <w:rPr>
                <w:rFonts w:ascii="Times New Roman" w:hAnsi="Times New Roman"/>
                <w:szCs w:val="22"/>
                <w:lang w:val="sq-AL"/>
              </w:rPr>
              <w:t xml:space="preserve"> garantohet</w:t>
            </w:r>
            <w:r w:rsidR="000E3548">
              <w:rPr>
                <w:rFonts w:ascii="Times New Roman" w:hAnsi="Times New Roman"/>
                <w:szCs w:val="22"/>
                <w:lang w:val="sq-AL"/>
              </w:rPr>
              <w:t>, n</w:t>
            </w:r>
            <w:r w:rsidR="006D53B5">
              <w:rPr>
                <w:rFonts w:ascii="Times New Roman" w:hAnsi="Times New Roman"/>
                <w:szCs w:val="22"/>
                <w:lang w:val="sq-AL"/>
              </w:rPr>
              <w:t>ë</w:t>
            </w:r>
            <w:r w:rsidR="000E3548">
              <w:rPr>
                <w:rFonts w:ascii="Times New Roman" w:hAnsi="Times New Roman"/>
                <w:szCs w:val="22"/>
                <w:lang w:val="sq-AL"/>
              </w:rPr>
              <w:t>p</w:t>
            </w:r>
            <w:r w:rsidR="006D53B5">
              <w:rPr>
                <w:rFonts w:ascii="Times New Roman" w:hAnsi="Times New Roman"/>
                <w:szCs w:val="22"/>
                <w:lang w:val="sq-AL"/>
              </w:rPr>
              <w:t>ë</w:t>
            </w:r>
            <w:r w:rsidR="000E3548">
              <w:rPr>
                <w:rFonts w:ascii="Times New Roman" w:hAnsi="Times New Roman"/>
                <w:szCs w:val="22"/>
                <w:lang w:val="sq-AL"/>
              </w:rPr>
              <w:t>rmjet kontrollit dhe mbik</w:t>
            </w:r>
            <w:r w:rsidR="006D53B5">
              <w:rPr>
                <w:rFonts w:ascii="Times New Roman" w:hAnsi="Times New Roman"/>
                <w:szCs w:val="22"/>
                <w:lang w:val="sq-AL"/>
              </w:rPr>
              <w:t>ë</w:t>
            </w:r>
            <w:r w:rsidR="000E3548">
              <w:rPr>
                <w:rFonts w:ascii="Times New Roman" w:hAnsi="Times New Roman"/>
                <w:szCs w:val="22"/>
                <w:lang w:val="sq-AL"/>
              </w:rPr>
              <w:t>qyrjes s</w:t>
            </w:r>
            <w:r w:rsidR="006D53B5">
              <w:rPr>
                <w:rFonts w:ascii="Times New Roman" w:hAnsi="Times New Roman"/>
                <w:szCs w:val="22"/>
                <w:lang w:val="sq-AL"/>
              </w:rPr>
              <w:t>ë</w:t>
            </w:r>
            <w:r w:rsidR="000E3548">
              <w:rPr>
                <w:rFonts w:ascii="Times New Roman" w:hAnsi="Times New Roman"/>
                <w:szCs w:val="22"/>
                <w:lang w:val="sq-AL"/>
              </w:rPr>
              <w:t xml:space="preserve"> vazhdueshme,</w:t>
            </w:r>
            <w:r w:rsidRPr="003D31C7">
              <w:rPr>
                <w:rFonts w:ascii="Times New Roman" w:hAnsi="Times New Roman"/>
                <w:szCs w:val="22"/>
                <w:lang w:val="sq-AL"/>
              </w:rPr>
              <w:t xml:space="preserve"> p</w:t>
            </w:r>
            <w:r w:rsidR="00806399" w:rsidRPr="003D31C7">
              <w:rPr>
                <w:rFonts w:ascii="Times New Roman" w:hAnsi="Times New Roman"/>
                <w:szCs w:val="22"/>
                <w:lang w:val="sq-AL"/>
              </w:rPr>
              <w:t>ë</w:t>
            </w:r>
            <w:r w:rsidRPr="003D31C7">
              <w:rPr>
                <w:rFonts w:ascii="Times New Roman" w:hAnsi="Times New Roman"/>
                <w:szCs w:val="22"/>
                <w:lang w:val="sq-AL"/>
              </w:rPr>
              <w:t xml:space="preserve">rdorimi i tarifave </w:t>
            </w:r>
            <w:r w:rsidR="009F61C7">
              <w:rPr>
                <w:rFonts w:ascii="Times New Roman" w:hAnsi="Times New Roman"/>
                <w:szCs w:val="22"/>
                <w:lang w:val="sq-AL"/>
              </w:rPr>
              <w:t xml:space="preserve">të </w:t>
            </w:r>
            <w:r w:rsidR="009F61C7" w:rsidRPr="003D31C7">
              <w:rPr>
                <w:rFonts w:ascii="Times New Roman" w:hAnsi="Times New Roman"/>
                <w:szCs w:val="22"/>
                <w:lang w:val="sq-AL"/>
              </w:rPr>
              <w:t xml:space="preserve">drejta </w:t>
            </w:r>
            <w:r w:rsidRPr="003D31C7">
              <w:rPr>
                <w:rFonts w:ascii="Times New Roman" w:hAnsi="Times New Roman"/>
                <w:szCs w:val="22"/>
                <w:lang w:val="sq-AL"/>
              </w:rPr>
              <w:t>t</w:t>
            </w:r>
            <w:r w:rsidR="00806399" w:rsidRPr="003D31C7">
              <w:rPr>
                <w:rFonts w:ascii="Times New Roman" w:hAnsi="Times New Roman"/>
                <w:szCs w:val="22"/>
                <w:lang w:val="sq-AL"/>
              </w:rPr>
              <w:t>ë</w:t>
            </w:r>
            <w:r w:rsidRPr="003D31C7">
              <w:rPr>
                <w:rFonts w:ascii="Times New Roman" w:hAnsi="Times New Roman"/>
                <w:szCs w:val="22"/>
                <w:lang w:val="sq-AL"/>
              </w:rPr>
              <w:t xml:space="preserve"> infrastruktur</w:t>
            </w:r>
            <w:r w:rsidR="00806399" w:rsidRPr="003D31C7">
              <w:rPr>
                <w:rFonts w:ascii="Times New Roman" w:hAnsi="Times New Roman"/>
                <w:szCs w:val="22"/>
                <w:lang w:val="sq-AL"/>
              </w:rPr>
              <w:t>ë</w:t>
            </w:r>
            <w:r w:rsidRPr="003D31C7">
              <w:rPr>
                <w:rFonts w:ascii="Times New Roman" w:hAnsi="Times New Roman"/>
                <w:szCs w:val="22"/>
                <w:lang w:val="sq-AL"/>
              </w:rPr>
              <w:t>s, jo diskriminuese</w:t>
            </w:r>
            <w:r w:rsidR="009B1B87">
              <w:rPr>
                <w:rFonts w:ascii="Times New Roman" w:hAnsi="Times New Roman"/>
                <w:szCs w:val="22"/>
                <w:lang w:val="sq-AL"/>
              </w:rPr>
              <w:t>,</w:t>
            </w:r>
            <w:r w:rsidRPr="003D31C7">
              <w:rPr>
                <w:rFonts w:ascii="Times New Roman" w:hAnsi="Times New Roman"/>
                <w:szCs w:val="22"/>
                <w:lang w:val="sq-AL"/>
              </w:rPr>
              <w:t xml:space="preserve"> </w:t>
            </w:r>
            <w:r w:rsidR="009B1B87" w:rsidRPr="003D31C7">
              <w:rPr>
                <w:rFonts w:ascii="Times New Roman" w:hAnsi="Times New Roman"/>
                <w:szCs w:val="22"/>
                <w:lang w:val="sq-AL"/>
              </w:rPr>
              <w:t xml:space="preserve">të </w:t>
            </w:r>
            <w:r w:rsidR="009B1B87">
              <w:rPr>
                <w:rFonts w:ascii="Times New Roman" w:hAnsi="Times New Roman"/>
                <w:szCs w:val="22"/>
                <w:lang w:val="sq-AL"/>
              </w:rPr>
              <w:t>nj</w:t>
            </w:r>
            <w:r w:rsidR="006D53B5">
              <w:rPr>
                <w:rFonts w:ascii="Times New Roman" w:hAnsi="Times New Roman"/>
                <w:szCs w:val="22"/>
                <w:lang w:val="sq-AL"/>
              </w:rPr>
              <w:t>ë</w:t>
            </w:r>
            <w:r w:rsidR="009B1B87">
              <w:rPr>
                <w:rFonts w:ascii="Times New Roman" w:hAnsi="Times New Roman"/>
                <w:szCs w:val="22"/>
                <w:lang w:val="sq-AL"/>
              </w:rPr>
              <w:t xml:space="preserve">jta </w:t>
            </w:r>
            <w:r w:rsidR="00E15FA2" w:rsidRPr="003D31C7">
              <w:rPr>
                <w:rFonts w:ascii="Times New Roman" w:hAnsi="Times New Roman"/>
                <w:szCs w:val="22"/>
                <w:lang w:val="sq-AL"/>
              </w:rPr>
              <w:t>p</w:t>
            </w:r>
            <w:r w:rsidR="00806399" w:rsidRPr="003D31C7">
              <w:rPr>
                <w:rFonts w:ascii="Times New Roman" w:hAnsi="Times New Roman"/>
                <w:szCs w:val="22"/>
                <w:lang w:val="sq-AL"/>
              </w:rPr>
              <w:t>ë</w:t>
            </w:r>
            <w:r w:rsidR="00E15FA2" w:rsidRPr="003D31C7">
              <w:rPr>
                <w:rFonts w:ascii="Times New Roman" w:hAnsi="Times New Roman"/>
                <w:szCs w:val="22"/>
                <w:lang w:val="sq-AL"/>
              </w:rPr>
              <w:t xml:space="preserve">r </w:t>
            </w:r>
            <w:r w:rsidR="009B1B87">
              <w:rPr>
                <w:rFonts w:ascii="Times New Roman" w:hAnsi="Times New Roman"/>
                <w:szCs w:val="22"/>
                <w:lang w:val="sq-AL"/>
              </w:rPr>
              <w:t>t</w:t>
            </w:r>
            <w:r w:rsidR="006D53B5">
              <w:rPr>
                <w:rFonts w:ascii="Times New Roman" w:hAnsi="Times New Roman"/>
                <w:szCs w:val="22"/>
                <w:lang w:val="sq-AL"/>
              </w:rPr>
              <w:t>ë</w:t>
            </w:r>
            <w:r w:rsidR="009B1B87">
              <w:rPr>
                <w:rFonts w:ascii="Times New Roman" w:hAnsi="Times New Roman"/>
                <w:szCs w:val="22"/>
                <w:lang w:val="sq-AL"/>
              </w:rPr>
              <w:t xml:space="preserve"> gjith</w:t>
            </w:r>
            <w:r w:rsidR="006D53B5">
              <w:rPr>
                <w:rFonts w:ascii="Times New Roman" w:hAnsi="Times New Roman"/>
                <w:szCs w:val="22"/>
                <w:lang w:val="sq-AL"/>
              </w:rPr>
              <w:t>ë</w:t>
            </w:r>
            <w:r w:rsidR="009B1B87">
              <w:rPr>
                <w:rFonts w:ascii="Times New Roman" w:hAnsi="Times New Roman"/>
                <w:szCs w:val="22"/>
                <w:lang w:val="sq-AL"/>
              </w:rPr>
              <w:t xml:space="preserve"> sip</w:t>
            </w:r>
            <w:r w:rsidR="006D53B5">
              <w:rPr>
                <w:rFonts w:ascii="Times New Roman" w:hAnsi="Times New Roman"/>
                <w:szCs w:val="22"/>
                <w:lang w:val="sq-AL"/>
              </w:rPr>
              <w:t>ë</w:t>
            </w:r>
            <w:r w:rsidR="009B1B87">
              <w:rPr>
                <w:rFonts w:ascii="Times New Roman" w:hAnsi="Times New Roman"/>
                <w:szCs w:val="22"/>
                <w:lang w:val="sq-AL"/>
              </w:rPr>
              <w:t>rmarr</w:t>
            </w:r>
            <w:r w:rsidR="006D53B5">
              <w:rPr>
                <w:rFonts w:ascii="Times New Roman" w:hAnsi="Times New Roman"/>
                <w:szCs w:val="22"/>
                <w:lang w:val="sq-AL"/>
              </w:rPr>
              <w:t>ë</w:t>
            </w:r>
            <w:r w:rsidR="009B1B87">
              <w:rPr>
                <w:rFonts w:ascii="Times New Roman" w:hAnsi="Times New Roman"/>
                <w:szCs w:val="22"/>
                <w:lang w:val="sq-AL"/>
              </w:rPr>
              <w:t>sit hekurudhor</w:t>
            </w:r>
            <w:r w:rsidR="006D53B5">
              <w:rPr>
                <w:rFonts w:ascii="Times New Roman" w:hAnsi="Times New Roman"/>
                <w:szCs w:val="22"/>
                <w:lang w:val="sq-AL"/>
              </w:rPr>
              <w:t>ë</w:t>
            </w:r>
            <w:r w:rsidR="009B1B87">
              <w:rPr>
                <w:rFonts w:ascii="Times New Roman" w:hAnsi="Times New Roman"/>
                <w:szCs w:val="22"/>
                <w:lang w:val="sq-AL"/>
              </w:rPr>
              <w:t xml:space="preserve"> q</w:t>
            </w:r>
            <w:r w:rsidR="006D53B5">
              <w:rPr>
                <w:rFonts w:ascii="Times New Roman" w:hAnsi="Times New Roman"/>
                <w:szCs w:val="22"/>
                <w:lang w:val="sq-AL"/>
              </w:rPr>
              <w:t>ë</w:t>
            </w:r>
            <w:r w:rsidR="009B1B87">
              <w:rPr>
                <w:rFonts w:ascii="Times New Roman" w:hAnsi="Times New Roman"/>
                <w:szCs w:val="22"/>
                <w:lang w:val="sq-AL"/>
              </w:rPr>
              <w:t xml:space="preserve"> p</w:t>
            </w:r>
            <w:r w:rsidR="006D53B5">
              <w:rPr>
                <w:rFonts w:ascii="Times New Roman" w:hAnsi="Times New Roman"/>
                <w:szCs w:val="22"/>
                <w:lang w:val="sq-AL"/>
              </w:rPr>
              <w:t>ë</w:t>
            </w:r>
            <w:r w:rsidR="009B1B87">
              <w:rPr>
                <w:rFonts w:ascii="Times New Roman" w:hAnsi="Times New Roman"/>
                <w:szCs w:val="22"/>
                <w:lang w:val="sq-AL"/>
              </w:rPr>
              <w:t>rdorin infrastruktur</w:t>
            </w:r>
            <w:r w:rsidR="006D53B5">
              <w:rPr>
                <w:rFonts w:ascii="Times New Roman" w:hAnsi="Times New Roman"/>
                <w:szCs w:val="22"/>
                <w:lang w:val="sq-AL"/>
              </w:rPr>
              <w:t>ë</w:t>
            </w:r>
            <w:r w:rsidR="009B1B87">
              <w:rPr>
                <w:rFonts w:ascii="Times New Roman" w:hAnsi="Times New Roman"/>
                <w:szCs w:val="22"/>
                <w:lang w:val="sq-AL"/>
              </w:rPr>
              <w:t>n hekurudhore</w:t>
            </w:r>
            <w:r w:rsidR="00E15FA2" w:rsidRPr="003D31C7">
              <w:rPr>
                <w:rFonts w:ascii="Times New Roman" w:hAnsi="Times New Roman"/>
                <w:szCs w:val="22"/>
                <w:lang w:val="sq-AL"/>
              </w:rPr>
              <w:t>.</w:t>
            </w:r>
          </w:p>
          <w:p w14:paraId="575B519C" w14:textId="688DB9C7" w:rsidR="00E15FA2" w:rsidRPr="00E15FA2" w:rsidRDefault="00E15FA2" w:rsidP="00806399">
            <w:pPr>
              <w:pStyle w:val="NoSpacing"/>
              <w:numPr>
                <w:ilvl w:val="0"/>
                <w:numId w:val="18"/>
              </w:numPr>
              <w:spacing w:line="276" w:lineRule="auto"/>
              <w:ind w:left="567" w:hanging="207"/>
              <w:rPr>
                <w:rFonts w:ascii="Times New Roman" w:hAnsi="Times New Roman"/>
                <w:sz w:val="20"/>
                <w:lang w:val="sq-AL"/>
              </w:rPr>
            </w:pPr>
            <w:r w:rsidRPr="003D31C7">
              <w:rPr>
                <w:rFonts w:ascii="Times New Roman" w:hAnsi="Times New Roman"/>
                <w:szCs w:val="22"/>
                <w:lang w:val="sq-AL"/>
              </w:rPr>
              <w:t>T</w:t>
            </w:r>
            <w:r w:rsidR="00806399" w:rsidRPr="003D31C7">
              <w:rPr>
                <w:rFonts w:ascii="Times New Roman" w:hAnsi="Times New Roman"/>
                <w:szCs w:val="22"/>
                <w:lang w:val="sq-AL"/>
              </w:rPr>
              <w:t>ë</w:t>
            </w:r>
            <w:r w:rsidRPr="003D31C7">
              <w:rPr>
                <w:rFonts w:ascii="Times New Roman" w:hAnsi="Times New Roman"/>
                <w:szCs w:val="22"/>
                <w:lang w:val="sq-AL"/>
              </w:rPr>
              <w:t xml:space="preserve"> sigurohet konkurrenca në tregun e shërbimit hekurudhor p</w:t>
            </w:r>
            <w:r w:rsidR="00806399" w:rsidRPr="003D31C7">
              <w:rPr>
                <w:rFonts w:ascii="Times New Roman" w:hAnsi="Times New Roman"/>
                <w:szCs w:val="22"/>
                <w:lang w:val="sq-AL"/>
              </w:rPr>
              <w:t>ë</w:t>
            </w:r>
            <w:r w:rsidRPr="003D31C7">
              <w:rPr>
                <w:rFonts w:ascii="Times New Roman" w:hAnsi="Times New Roman"/>
                <w:szCs w:val="22"/>
                <w:lang w:val="sq-AL"/>
              </w:rPr>
              <w:t>r ta b</w:t>
            </w:r>
            <w:r w:rsidR="00806399" w:rsidRPr="003D31C7">
              <w:rPr>
                <w:rFonts w:ascii="Times New Roman" w:hAnsi="Times New Roman"/>
                <w:szCs w:val="22"/>
                <w:lang w:val="sq-AL"/>
              </w:rPr>
              <w:t>ë</w:t>
            </w:r>
            <w:r w:rsidRPr="003D31C7">
              <w:rPr>
                <w:rFonts w:ascii="Times New Roman" w:hAnsi="Times New Roman"/>
                <w:szCs w:val="22"/>
                <w:lang w:val="sq-AL"/>
              </w:rPr>
              <w:t>r</w:t>
            </w:r>
            <w:r w:rsidR="00806399" w:rsidRPr="003D31C7">
              <w:rPr>
                <w:rFonts w:ascii="Times New Roman" w:hAnsi="Times New Roman"/>
                <w:szCs w:val="22"/>
                <w:lang w:val="sq-AL"/>
              </w:rPr>
              <w:t>ë</w:t>
            </w:r>
            <w:r w:rsidRPr="003D31C7">
              <w:rPr>
                <w:rFonts w:ascii="Times New Roman" w:hAnsi="Times New Roman"/>
                <w:szCs w:val="22"/>
                <w:lang w:val="sq-AL"/>
              </w:rPr>
              <w:t xml:space="preserve"> k</w:t>
            </w:r>
            <w:r w:rsidR="00806399" w:rsidRPr="003D31C7">
              <w:rPr>
                <w:rFonts w:ascii="Times New Roman" w:hAnsi="Times New Roman"/>
                <w:szCs w:val="22"/>
                <w:lang w:val="sq-AL"/>
              </w:rPr>
              <w:t>ë</w:t>
            </w:r>
            <w:r w:rsidRPr="003D31C7">
              <w:rPr>
                <w:rFonts w:ascii="Times New Roman" w:hAnsi="Times New Roman"/>
                <w:szCs w:val="22"/>
                <w:lang w:val="sq-AL"/>
              </w:rPr>
              <w:t>t</w:t>
            </w:r>
            <w:r w:rsidR="00806399" w:rsidRPr="003D31C7">
              <w:rPr>
                <w:rFonts w:ascii="Times New Roman" w:hAnsi="Times New Roman"/>
                <w:szCs w:val="22"/>
                <w:lang w:val="sq-AL"/>
              </w:rPr>
              <w:t>ë</w:t>
            </w:r>
            <w:r w:rsidRPr="003D31C7">
              <w:rPr>
                <w:rFonts w:ascii="Times New Roman" w:hAnsi="Times New Roman"/>
                <w:szCs w:val="22"/>
                <w:lang w:val="sq-AL"/>
              </w:rPr>
              <w:t xml:space="preserve"> sh</w:t>
            </w:r>
            <w:r w:rsidR="00806399" w:rsidRPr="003D31C7">
              <w:rPr>
                <w:rFonts w:ascii="Times New Roman" w:hAnsi="Times New Roman"/>
                <w:szCs w:val="22"/>
                <w:lang w:val="sq-AL"/>
              </w:rPr>
              <w:t xml:space="preserve">ërbim me interes </w:t>
            </w:r>
            <w:r w:rsidRPr="003D31C7">
              <w:rPr>
                <w:rFonts w:ascii="Times New Roman" w:hAnsi="Times New Roman"/>
                <w:szCs w:val="22"/>
                <w:lang w:val="sq-AL"/>
              </w:rPr>
              <w:t>dhe n</w:t>
            </w:r>
            <w:r w:rsidR="00806399" w:rsidRPr="003D31C7">
              <w:rPr>
                <w:rFonts w:ascii="Times New Roman" w:hAnsi="Times New Roman"/>
                <w:szCs w:val="22"/>
                <w:lang w:val="sq-AL"/>
              </w:rPr>
              <w:t>ë</w:t>
            </w:r>
            <w:r w:rsidRPr="003D31C7">
              <w:rPr>
                <w:rFonts w:ascii="Times New Roman" w:hAnsi="Times New Roman"/>
                <w:szCs w:val="22"/>
                <w:lang w:val="sq-AL"/>
              </w:rPr>
              <w:t xml:space="preserve"> rritje.</w:t>
            </w:r>
          </w:p>
          <w:p w14:paraId="38504BAC" w14:textId="77777777" w:rsidR="00453AB4" w:rsidRPr="00B61CA7" w:rsidRDefault="00453AB4" w:rsidP="00B61CA7">
            <w:pPr>
              <w:jc w:val="both"/>
              <w:rPr>
                <w:rFonts w:ascii="Times New Roman" w:hAnsi="Times New Roman"/>
                <w:i/>
                <w:sz w:val="20"/>
                <w:lang w:val="sq-AL"/>
              </w:rPr>
            </w:pPr>
          </w:p>
        </w:tc>
      </w:tr>
      <w:tr w:rsidR="006210CC" w:rsidRPr="00921F30" w14:paraId="3F61970E" w14:textId="77777777" w:rsidTr="005101A1">
        <w:tc>
          <w:tcPr>
            <w:tcW w:w="9640" w:type="dxa"/>
            <w:gridSpan w:val="3"/>
            <w:tcBorders>
              <w:top w:val="single" w:sz="4" w:space="0" w:color="000000"/>
              <w:left w:val="single" w:sz="4" w:space="0" w:color="000000"/>
              <w:bottom w:val="single" w:sz="4" w:space="0" w:color="000000"/>
              <w:right w:val="single" w:sz="4" w:space="0" w:color="000000"/>
            </w:tcBorders>
          </w:tcPr>
          <w:p w14:paraId="28B57488" w14:textId="4F3A6304" w:rsidR="006210CC" w:rsidRPr="00921F30" w:rsidRDefault="000B0370" w:rsidP="006210CC">
            <w:pPr>
              <w:jc w:val="both"/>
              <w:rPr>
                <w:rFonts w:ascii="Times New Roman" w:hAnsi="Times New Roman"/>
                <w:b/>
                <w:lang w:val="sq-AL"/>
              </w:rPr>
            </w:pPr>
            <w:r w:rsidRPr="00921F30">
              <w:rPr>
                <w:rFonts w:ascii="Times New Roman" w:hAnsi="Times New Roman"/>
                <w:b/>
                <w:lang w:val="sq-AL"/>
              </w:rPr>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14:paraId="54444A44" w14:textId="77777777" w:rsidR="00FC3EC5" w:rsidRDefault="000B0370" w:rsidP="00B64C3E">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avantazheve/përfitimeve</w:t>
            </w:r>
            <w:r w:rsidR="009811C8" w:rsidRPr="00597E23">
              <w:rPr>
                <w:rFonts w:ascii="Times New Roman" w:hAnsi="Times New Roman"/>
                <w:i/>
                <w:sz w:val="20"/>
                <w:lang w:val="sq-AL"/>
              </w:rPr>
              <w:t xml:space="preserve"> </w:t>
            </w:r>
            <w:r w:rsidRPr="00597E23">
              <w:rPr>
                <w:rFonts w:ascii="Times New Roman" w:hAnsi="Times New Roman"/>
                <w:i/>
                <w:sz w:val="20"/>
                <w:lang w:val="sq-AL"/>
              </w:rPr>
              <w:t xml:space="preser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 xml:space="preserve"> 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14:paraId="3A52464B" w14:textId="77777777" w:rsidR="00FA3B13" w:rsidRDefault="00FA3B13" w:rsidP="00782E35">
            <w:pPr>
              <w:pStyle w:val="NoSpacing"/>
              <w:rPr>
                <w:rFonts w:ascii="Times New Roman" w:hAnsi="Times New Roman"/>
                <w:sz w:val="20"/>
                <w:lang w:val="sq-AL"/>
              </w:rPr>
            </w:pPr>
          </w:p>
          <w:p w14:paraId="6205D1CC" w14:textId="3CFB7824" w:rsidR="00782E35" w:rsidRDefault="00254AD2" w:rsidP="00782E35">
            <w:pPr>
              <w:pStyle w:val="NoSpacing"/>
              <w:rPr>
                <w:rFonts w:ascii="Times New Roman" w:hAnsi="Times New Roman"/>
                <w:sz w:val="20"/>
                <w:lang w:val="sq-AL"/>
              </w:rPr>
            </w:pPr>
            <w:r w:rsidRPr="00254AD2">
              <w:rPr>
                <w:rFonts w:ascii="Times New Roman" w:hAnsi="Times New Roman"/>
                <w:szCs w:val="22"/>
                <w:lang w:val="sq-AL"/>
              </w:rPr>
              <w:t>Opsionet e mëposhtme janë vlerësuar në funksion të arritjes së objektivave të politikës:</w:t>
            </w:r>
          </w:p>
          <w:p w14:paraId="0BCEADB5" w14:textId="77777777" w:rsidR="009406D2" w:rsidRDefault="009406D2" w:rsidP="00175F39">
            <w:pPr>
              <w:pStyle w:val="NoSpacing"/>
              <w:jc w:val="both"/>
              <w:rPr>
                <w:rFonts w:ascii="Times New Roman" w:hAnsi="Times New Roman"/>
                <w:sz w:val="20"/>
                <w:lang w:val="sq-AL"/>
              </w:rPr>
            </w:pPr>
          </w:p>
          <w:p w14:paraId="49EC750A" w14:textId="08E481CC" w:rsidR="00FA3B13" w:rsidRPr="003D31C7" w:rsidRDefault="009406D2" w:rsidP="004B6E00">
            <w:pPr>
              <w:pStyle w:val="NoSpacing"/>
              <w:spacing w:line="276" w:lineRule="auto"/>
              <w:ind w:left="1276" w:hanging="1134"/>
              <w:jc w:val="both"/>
              <w:rPr>
                <w:rFonts w:ascii="Times New Roman" w:hAnsi="Times New Roman"/>
                <w:szCs w:val="22"/>
                <w:lang w:val="sq-AL"/>
              </w:rPr>
            </w:pPr>
            <w:r>
              <w:rPr>
                <w:rFonts w:ascii="Times New Roman" w:hAnsi="Times New Roman"/>
                <w:sz w:val="20"/>
                <w:lang w:val="sq-AL"/>
              </w:rPr>
              <w:t>“</w:t>
            </w:r>
            <w:r w:rsidR="00FA3B13" w:rsidRPr="003D31C7">
              <w:rPr>
                <w:rFonts w:ascii="Times New Roman" w:hAnsi="Times New Roman"/>
                <w:szCs w:val="22"/>
                <w:lang w:val="sq-AL"/>
              </w:rPr>
              <w:t>Opsioni</w:t>
            </w:r>
            <w:r w:rsidR="00E93145" w:rsidRPr="003D31C7">
              <w:rPr>
                <w:rFonts w:ascii="Times New Roman" w:hAnsi="Times New Roman"/>
                <w:szCs w:val="22"/>
                <w:lang w:val="sq-AL"/>
              </w:rPr>
              <w:t xml:space="preserve"> </w:t>
            </w:r>
            <w:r w:rsidRPr="003D31C7">
              <w:rPr>
                <w:rFonts w:ascii="Times New Roman" w:hAnsi="Times New Roman"/>
                <w:szCs w:val="22"/>
                <w:lang w:val="sq-AL"/>
              </w:rPr>
              <w:t>0</w:t>
            </w:r>
            <w:r w:rsidR="00E74B9E" w:rsidRPr="003D31C7">
              <w:rPr>
                <w:szCs w:val="22"/>
              </w:rPr>
              <w:t xml:space="preserve"> </w:t>
            </w:r>
            <w:r w:rsidR="00E74B9E" w:rsidRPr="003D31C7">
              <w:rPr>
                <w:rFonts w:ascii="Times New Roman" w:hAnsi="Times New Roman"/>
                <w:szCs w:val="22"/>
                <w:lang w:val="sq-AL"/>
              </w:rPr>
              <w:t>status quo</w:t>
            </w:r>
            <w:r w:rsidRPr="003D31C7">
              <w:rPr>
                <w:rFonts w:ascii="Times New Roman" w:hAnsi="Times New Roman"/>
                <w:szCs w:val="22"/>
                <w:lang w:val="sq-AL"/>
              </w:rPr>
              <w:t>”</w:t>
            </w:r>
            <w:r w:rsidR="00FA3B13" w:rsidRPr="003D31C7">
              <w:rPr>
                <w:rFonts w:ascii="Times New Roman" w:hAnsi="Times New Roman"/>
                <w:szCs w:val="22"/>
                <w:lang w:val="sq-AL"/>
              </w:rPr>
              <w:t xml:space="preserve"> –</w:t>
            </w:r>
            <w:r w:rsidR="00860D02">
              <w:rPr>
                <w:rFonts w:ascii="Times New Roman" w:hAnsi="Times New Roman"/>
                <w:szCs w:val="22"/>
                <w:lang w:val="sq-AL"/>
              </w:rPr>
              <w:t>Shqyrtimi</w:t>
            </w:r>
            <w:r w:rsidR="004005D9" w:rsidRPr="003D31C7">
              <w:rPr>
                <w:rFonts w:ascii="Times New Roman" w:hAnsi="Times New Roman"/>
                <w:szCs w:val="22"/>
                <w:lang w:val="sq-AL"/>
              </w:rPr>
              <w:t xml:space="preserve"> i zgjidhjes së kërkesave dhe ankimeve të operatorëve, deri tani i kryen MIE por që bie në kundërshtim me ligjin e ri dhe me direktivat europiane si dhe m</w:t>
            </w:r>
            <w:r w:rsidR="005B50E4">
              <w:rPr>
                <w:rFonts w:ascii="Times New Roman" w:hAnsi="Times New Roman"/>
                <w:szCs w:val="22"/>
                <w:lang w:val="sq-AL"/>
              </w:rPr>
              <w:t xml:space="preserve">e politikën e qeverisë për këtë </w:t>
            </w:r>
            <w:r w:rsidR="004005D9" w:rsidRPr="003D31C7">
              <w:rPr>
                <w:rFonts w:ascii="Times New Roman" w:hAnsi="Times New Roman"/>
                <w:szCs w:val="22"/>
                <w:lang w:val="sq-AL"/>
              </w:rPr>
              <w:t xml:space="preserve">sektor transporti. </w:t>
            </w:r>
            <w:r w:rsidR="00E74B9E" w:rsidRPr="003D31C7">
              <w:rPr>
                <w:rFonts w:ascii="Times New Roman" w:hAnsi="Times New Roman"/>
                <w:szCs w:val="22"/>
                <w:lang w:val="sq-AL"/>
              </w:rPr>
              <w:t>N</w:t>
            </w:r>
            <w:r w:rsidR="004005D9" w:rsidRPr="003D31C7">
              <w:rPr>
                <w:rFonts w:ascii="Times New Roman" w:hAnsi="Times New Roman"/>
                <w:szCs w:val="22"/>
                <w:lang w:val="sq-AL"/>
              </w:rPr>
              <w:t>ë</w:t>
            </w:r>
            <w:r w:rsidR="00E74B9E" w:rsidRPr="003D31C7">
              <w:rPr>
                <w:rFonts w:ascii="Times New Roman" w:hAnsi="Times New Roman"/>
                <w:szCs w:val="22"/>
                <w:lang w:val="sq-AL"/>
              </w:rPr>
              <w:t xml:space="preserve"> k</w:t>
            </w:r>
            <w:r w:rsidR="004005D9" w:rsidRPr="003D31C7">
              <w:rPr>
                <w:rFonts w:ascii="Times New Roman" w:hAnsi="Times New Roman"/>
                <w:szCs w:val="22"/>
                <w:lang w:val="sq-AL"/>
              </w:rPr>
              <w:t>ë</w:t>
            </w:r>
            <w:r w:rsidR="00E74B9E" w:rsidRPr="003D31C7">
              <w:rPr>
                <w:rFonts w:ascii="Times New Roman" w:hAnsi="Times New Roman"/>
                <w:szCs w:val="22"/>
                <w:lang w:val="sq-AL"/>
              </w:rPr>
              <w:t>t</w:t>
            </w:r>
            <w:r w:rsidR="004005D9" w:rsidRPr="003D31C7">
              <w:rPr>
                <w:rFonts w:ascii="Times New Roman" w:hAnsi="Times New Roman"/>
                <w:szCs w:val="22"/>
                <w:lang w:val="sq-AL"/>
              </w:rPr>
              <w:t>ë</w:t>
            </w:r>
            <w:r w:rsidR="00E74B9E" w:rsidRPr="003D31C7">
              <w:rPr>
                <w:rFonts w:ascii="Times New Roman" w:hAnsi="Times New Roman"/>
                <w:szCs w:val="22"/>
                <w:lang w:val="sq-AL"/>
              </w:rPr>
              <w:t xml:space="preserve"> moment nuk kemi t</w:t>
            </w:r>
            <w:r w:rsidR="004005D9" w:rsidRPr="003D31C7">
              <w:rPr>
                <w:rFonts w:ascii="Times New Roman" w:hAnsi="Times New Roman"/>
                <w:szCs w:val="22"/>
                <w:lang w:val="sq-AL"/>
              </w:rPr>
              <w:t>ë</w:t>
            </w:r>
            <w:r w:rsidR="00E74B9E" w:rsidRPr="003D31C7">
              <w:rPr>
                <w:rFonts w:ascii="Times New Roman" w:hAnsi="Times New Roman"/>
                <w:szCs w:val="22"/>
                <w:lang w:val="sq-AL"/>
              </w:rPr>
              <w:t xml:space="preserve"> ngritur Autoritet Rregullator Hekurudhor n</w:t>
            </w:r>
            <w:r w:rsidR="004005D9" w:rsidRPr="003D31C7">
              <w:rPr>
                <w:rFonts w:ascii="Times New Roman" w:hAnsi="Times New Roman"/>
                <w:szCs w:val="22"/>
                <w:lang w:val="sq-AL"/>
              </w:rPr>
              <w:t>ë</w:t>
            </w:r>
            <w:r w:rsidR="00E74B9E" w:rsidRPr="003D31C7">
              <w:rPr>
                <w:rFonts w:ascii="Times New Roman" w:hAnsi="Times New Roman"/>
                <w:szCs w:val="22"/>
                <w:lang w:val="sq-AL"/>
              </w:rPr>
              <w:t xml:space="preserve"> kuptimin e zbatimit t</w:t>
            </w:r>
            <w:r w:rsidR="004005D9" w:rsidRPr="003D31C7">
              <w:rPr>
                <w:rFonts w:ascii="Times New Roman" w:hAnsi="Times New Roman"/>
                <w:szCs w:val="22"/>
                <w:lang w:val="sq-AL"/>
              </w:rPr>
              <w:t>ë</w:t>
            </w:r>
            <w:r w:rsidR="00E74B9E" w:rsidRPr="003D31C7">
              <w:rPr>
                <w:rFonts w:ascii="Times New Roman" w:hAnsi="Times New Roman"/>
                <w:szCs w:val="22"/>
                <w:lang w:val="sq-AL"/>
              </w:rPr>
              <w:t xml:space="preserve"> Kodit t</w:t>
            </w:r>
            <w:r w:rsidR="004005D9" w:rsidRPr="003D31C7">
              <w:rPr>
                <w:rFonts w:ascii="Times New Roman" w:hAnsi="Times New Roman"/>
                <w:szCs w:val="22"/>
                <w:lang w:val="sq-AL"/>
              </w:rPr>
              <w:t>ë</w:t>
            </w:r>
            <w:r w:rsidR="00E74B9E" w:rsidRPr="003D31C7">
              <w:rPr>
                <w:rFonts w:ascii="Times New Roman" w:hAnsi="Times New Roman"/>
                <w:szCs w:val="22"/>
                <w:lang w:val="sq-AL"/>
              </w:rPr>
              <w:t xml:space="preserve"> ri Hekurudhor dhe legjislacionit europian</w:t>
            </w:r>
            <w:r w:rsidR="00860D02">
              <w:rPr>
                <w:rFonts w:ascii="Times New Roman" w:hAnsi="Times New Roman"/>
                <w:szCs w:val="22"/>
                <w:lang w:val="sq-AL"/>
              </w:rPr>
              <w:t>, institucion ky</w:t>
            </w:r>
            <w:r w:rsidR="004005D9" w:rsidRPr="003D31C7">
              <w:rPr>
                <w:rFonts w:ascii="Times New Roman" w:hAnsi="Times New Roman"/>
                <w:szCs w:val="22"/>
                <w:lang w:val="sq-AL"/>
              </w:rPr>
              <w:t xml:space="preserve"> </w:t>
            </w:r>
            <w:r w:rsidR="00860D02">
              <w:rPr>
                <w:rFonts w:ascii="Times New Roman" w:hAnsi="Times New Roman"/>
                <w:szCs w:val="22"/>
                <w:lang w:val="sq-AL"/>
              </w:rPr>
              <w:t>shum</w:t>
            </w:r>
            <w:r w:rsidR="00BD4070">
              <w:rPr>
                <w:rFonts w:ascii="Times New Roman" w:hAnsi="Times New Roman"/>
                <w:szCs w:val="22"/>
                <w:lang w:val="sq-AL"/>
              </w:rPr>
              <w:t>ë</w:t>
            </w:r>
            <w:r w:rsidR="004005D9" w:rsidRPr="003D31C7">
              <w:rPr>
                <w:rFonts w:ascii="Times New Roman" w:hAnsi="Times New Roman"/>
                <w:szCs w:val="22"/>
                <w:lang w:val="sq-AL"/>
              </w:rPr>
              <w:t xml:space="preserve"> </w:t>
            </w:r>
            <w:r w:rsidR="00860D02">
              <w:rPr>
                <w:rFonts w:ascii="Times New Roman" w:hAnsi="Times New Roman"/>
                <w:szCs w:val="22"/>
                <w:lang w:val="sq-AL"/>
              </w:rPr>
              <w:t>i</w:t>
            </w:r>
            <w:r w:rsidR="004005D9" w:rsidRPr="003D31C7">
              <w:rPr>
                <w:rFonts w:ascii="Times New Roman" w:hAnsi="Times New Roman"/>
                <w:szCs w:val="22"/>
                <w:lang w:val="sq-AL"/>
              </w:rPr>
              <w:t xml:space="preserve"> rëndësi</w:t>
            </w:r>
            <w:r w:rsidR="009B1B87">
              <w:rPr>
                <w:rFonts w:ascii="Times New Roman" w:hAnsi="Times New Roman"/>
                <w:szCs w:val="22"/>
                <w:lang w:val="sq-AL"/>
              </w:rPr>
              <w:t>shme për tregun hekurudhor.</w:t>
            </w:r>
            <w:r w:rsidR="00E74B9E" w:rsidRPr="003D31C7">
              <w:rPr>
                <w:rFonts w:ascii="Times New Roman" w:hAnsi="Times New Roman"/>
                <w:szCs w:val="22"/>
                <w:lang w:val="sq-AL"/>
              </w:rPr>
              <w:t xml:space="preserve"> </w:t>
            </w:r>
          </w:p>
          <w:p w14:paraId="6D8F2855" w14:textId="1D7D043A" w:rsidR="005346BD" w:rsidRDefault="009B34E2" w:rsidP="004B6E00">
            <w:pPr>
              <w:pStyle w:val="NoSpacing"/>
              <w:spacing w:line="276" w:lineRule="auto"/>
              <w:ind w:left="1276" w:hanging="1134"/>
              <w:jc w:val="both"/>
              <w:rPr>
                <w:rFonts w:ascii="Times New Roman" w:hAnsi="Times New Roman"/>
                <w:szCs w:val="22"/>
                <w:lang w:val="sq-AL"/>
              </w:rPr>
            </w:pPr>
            <w:r w:rsidRPr="003D31C7">
              <w:rPr>
                <w:rFonts w:ascii="Times New Roman" w:hAnsi="Times New Roman"/>
                <w:szCs w:val="22"/>
                <w:lang w:val="sq-AL"/>
              </w:rPr>
              <w:t xml:space="preserve">“Opsioni 1” – </w:t>
            </w:r>
            <w:r w:rsidR="005346BD" w:rsidRPr="005346BD">
              <w:rPr>
                <w:rFonts w:ascii="Times New Roman" w:hAnsi="Times New Roman"/>
                <w:szCs w:val="22"/>
                <w:lang w:val="sq-AL"/>
              </w:rPr>
              <w:t>Të ndërhyet me disa ndryshime në legjislacionin ekzistues</w:t>
            </w:r>
            <w:r w:rsidR="005346BD">
              <w:rPr>
                <w:rFonts w:ascii="Times New Roman" w:hAnsi="Times New Roman"/>
                <w:szCs w:val="22"/>
                <w:lang w:val="sq-AL"/>
              </w:rPr>
              <w:t xml:space="preserve"> p</w:t>
            </w:r>
            <w:r w:rsidR="00BD4070">
              <w:rPr>
                <w:rFonts w:ascii="Times New Roman" w:hAnsi="Times New Roman"/>
                <w:szCs w:val="22"/>
                <w:lang w:val="sq-AL"/>
              </w:rPr>
              <w:t>ë</w:t>
            </w:r>
            <w:r w:rsidR="005346BD">
              <w:rPr>
                <w:rFonts w:ascii="Times New Roman" w:hAnsi="Times New Roman"/>
                <w:szCs w:val="22"/>
                <w:lang w:val="sq-AL"/>
              </w:rPr>
              <w:t>r zgjidhjen e problemit t</w:t>
            </w:r>
            <w:r w:rsidR="00BD4070">
              <w:rPr>
                <w:rFonts w:ascii="Times New Roman" w:hAnsi="Times New Roman"/>
                <w:szCs w:val="22"/>
                <w:lang w:val="sq-AL"/>
              </w:rPr>
              <w:t>ë</w:t>
            </w:r>
            <w:r w:rsidR="005346BD">
              <w:rPr>
                <w:rFonts w:ascii="Times New Roman" w:hAnsi="Times New Roman"/>
                <w:szCs w:val="22"/>
                <w:lang w:val="sq-AL"/>
              </w:rPr>
              <w:t xml:space="preserve"> monitorimit t</w:t>
            </w:r>
            <w:r w:rsidR="00BD4070">
              <w:rPr>
                <w:rFonts w:ascii="Times New Roman" w:hAnsi="Times New Roman"/>
                <w:szCs w:val="22"/>
                <w:lang w:val="sq-AL"/>
              </w:rPr>
              <w:t>ë</w:t>
            </w:r>
            <w:r w:rsidR="005346BD">
              <w:rPr>
                <w:rFonts w:ascii="Times New Roman" w:hAnsi="Times New Roman"/>
                <w:szCs w:val="22"/>
                <w:lang w:val="sq-AL"/>
              </w:rPr>
              <w:t xml:space="preserve"> tregut hekurudhor</w:t>
            </w:r>
            <w:r w:rsidR="005346BD" w:rsidRPr="005346BD">
              <w:rPr>
                <w:rFonts w:ascii="Times New Roman" w:hAnsi="Times New Roman"/>
                <w:szCs w:val="22"/>
                <w:lang w:val="sq-AL"/>
              </w:rPr>
              <w:t>. Kjo është e pamundur sepse hyrja në fuqi e Kodit të ri Hekurudhor, ka shfuqizuar të gjithë aktet ligjore të mëparshme për shkak të ndryshimeve dhe shfuqizimeve të direktivave dhe rregulloreve referuese të BE-së.</w:t>
            </w:r>
          </w:p>
          <w:p w14:paraId="05B847AF" w14:textId="0BD0ACA9" w:rsidR="004B6E00" w:rsidRPr="004B6E00" w:rsidRDefault="004B6E00" w:rsidP="004B6E00">
            <w:pPr>
              <w:pStyle w:val="NoSpacing"/>
              <w:spacing w:line="276" w:lineRule="auto"/>
              <w:ind w:left="1310" w:hanging="1134"/>
              <w:jc w:val="both"/>
              <w:rPr>
                <w:rFonts w:ascii="Times New Roman" w:hAnsi="Times New Roman"/>
                <w:szCs w:val="22"/>
                <w:lang w:val="sq-AL"/>
              </w:rPr>
            </w:pPr>
            <w:r w:rsidRPr="004B6E00">
              <w:rPr>
                <w:rFonts w:ascii="Times New Roman" w:hAnsi="Times New Roman"/>
                <w:szCs w:val="22"/>
                <w:lang w:val="sq-AL"/>
              </w:rPr>
              <w:t xml:space="preserve">“Opsioni 2” – Hartimi i një ligji të ri, për krijimin e një institucioni të pavarur </w:t>
            </w:r>
            <w:r>
              <w:rPr>
                <w:rFonts w:ascii="Times New Roman" w:hAnsi="Times New Roman"/>
                <w:szCs w:val="22"/>
                <w:lang w:val="sq-AL"/>
              </w:rPr>
              <w:t>rregullator</w:t>
            </w:r>
            <w:r w:rsidRPr="004B6E00">
              <w:rPr>
                <w:rFonts w:ascii="Times New Roman" w:hAnsi="Times New Roman"/>
                <w:szCs w:val="22"/>
                <w:lang w:val="sq-AL"/>
              </w:rPr>
              <w:t xml:space="preserve">, </w:t>
            </w:r>
            <w:r w:rsidR="0011258D" w:rsidRPr="0011258D">
              <w:rPr>
                <w:rFonts w:ascii="Times New Roman" w:hAnsi="Times New Roman"/>
                <w:szCs w:val="22"/>
                <w:lang w:val="sq-AL"/>
              </w:rPr>
              <w:t xml:space="preserve">“Autoritetit </w:t>
            </w:r>
            <w:r w:rsidR="0011258D" w:rsidRPr="0011258D">
              <w:rPr>
                <w:rFonts w:ascii="Times New Roman" w:hAnsi="Times New Roman"/>
                <w:szCs w:val="22"/>
                <w:lang w:val="sq-AL"/>
              </w:rPr>
              <w:lastRenderedPageBreak/>
              <w:t>Rregullator Hekurudhor”</w:t>
            </w:r>
            <w:r w:rsidR="0011258D">
              <w:rPr>
                <w:rFonts w:ascii="Times New Roman" w:hAnsi="Times New Roman"/>
                <w:szCs w:val="22"/>
                <w:lang w:val="sq-AL"/>
              </w:rPr>
              <w:t xml:space="preserve">, </w:t>
            </w:r>
            <w:r w:rsidR="00263E64">
              <w:rPr>
                <w:rFonts w:ascii="Times New Roman" w:hAnsi="Times New Roman"/>
                <w:szCs w:val="22"/>
                <w:lang w:val="sq-AL"/>
              </w:rPr>
              <w:t xml:space="preserve"> </w:t>
            </w:r>
            <w:r w:rsidR="0011258D" w:rsidRPr="0011258D">
              <w:rPr>
                <w:rFonts w:ascii="Times New Roman" w:hAnsi="Times New Roman"/>
                <w:szCs w:val="22"/>
                <w:lang w:val="sq-AL"/>
              </w:rPr>
              <w:t xml:space="preserve">nga ana organizative, funksionale, hierarkike dhe vendimmarrës </w:t>
            </w:r>
            <w:r w:rsidRPr="004B6E00">
              <w:rPr>
                <w:rFonts w:ascii="Times New Roman" w:hAnsi="Times New Roman"/>
                <w:szCs w:val="22"/>
                <w:lang w:val="sq-AL"/>
              </w:rPr>
              <w:t>i cili</w:t>
            </w:r>
            <w:r>
              <w:rPr>
                <w:rFonts w:ascii="Times New Roman" w:hAnsi="Times New Roman"/>
                <w:szCs w:val="22"/>
                <w:lang w:val="sq-AL"/>
              </w:rPr>
              <w:t xml:space="preserve"> </w:t>
            </w:r>
            <w:r w:rsidRPr="004B6E00">
              <w:rPr>
                <w:rFonts w:ascii="Times New Roman" w:hAnsi="Times New Roman"/>
                <w:szCs w:val="22"/>
                <w:lang w:val="sq-AL"/>
              </w:rPr>
              <w:t>do të përmbushë të gjitha detyrimet ligjore dhe kërkesat e tregut hekurudhor</w:t>
            </w:r>
            <w:r>
              <w:rPr>
                <w:rFonts w:ascii="Times New Roman" w:hAnsi="Times New Roman"/>
                <w:szCs w:val="22"/>
                <w:lang w:val="sq-AL"/>
              </w:rPr>
              <w:t xml:space="preserve"> p</w:t>
            </w:r>
            <w:r w:rsidR="00BD4070">
              <w:rPr>
                <w:rFonts w:ascii="Times New Roman" w:hAnsi="Times New Roman"/>
                <w:szCs w:val="22"/>
                <w:lang w:val="sq-AL"/>
              </w:rPr>
              <w:t>ë</w:t>
            </w:r>
            <w:r>
              <w:rPr>
                <w:rFonts w:ascii="Times New Roman" w:hAnsi="Times New Roman"/>
                <w:szCs w:val="22"/>
                <w:lang w:val="sq-AL"/>
              </w:rPr>
              <w:t>r nj</w:t>
            </w:r>
            <w:r w:rsidR="00BD4070">
              <w:rPr>
                <w:rFonts w:ascii="Times New Roman" w:hAnsi="Times New Roman"/>
                <w:szCs w:val="22"/>
                <w:lang w:val="sq-AL"/>
              </w:rPr>
              <w:t>ë</w:t>
            </w:r>
            <w:r>
              <w:rPr>
                <w:rFonts w:ascii="Times New Roman" w:hAnsi="Times New Roman"/>
                <w:szCs w:val="22"/>
                <w:lang w:val="sq-AL"/>
              </w:rPr>
              <w:t xml:space="preserve"> monitorim t</w:t>
            </w:r>
            <w:r w:rsidR="00BD4070">
              <w:rPr>
                <w:rFonts w:ascii="Times New Roman" w:hAnsi="Times New Roman"/>
                <w:szCs w:val="22"/>
                <w:lang w:val="sq-AL"/>
              </w:rPr>
              <w:t>ë</w:t>
            </w:r>
            <w:r>
              <w:rPr>
                <w:rFonts w:ascii="Times New Roman" w:hAnsi="Times New Roman"/>
                <w:szCs w:val="22"/>
                <w:lang w:val="sq-AL"/>
              </w:rPr>
              <w:t xml:space="preserve"> paansh</w:t>
            </w:r>
            <w:r w:rsidR="00BD4070">
              <w:rPr>
                <w:rFonts w:ascii="Times New Roman" w:hAnsi="Times New Roman"/>
                <w:szCs w:val="22"/>
                <w:lang w:val="sq-AL"/>
              </w:rPr>
              <w:t>ë</w:t>
            </w:r>
            <w:r>
              <w:rPr>
                <w:rFonts w:ascii="Times New Roman" w:hAnsi="Times New Roman"/>
                <w:szCs w:val="22"/>
                <w:lang w:val="sq-AL"/>
              </w:rPr>
              <w:t>m, t</w:t>
            </w:r>
            <w:r w:rsidR="00BD4070">
              <w:rPr>
                <w:rFonts w:ascii="Times New Roman" w:hAnsi="Times New Roman"/>
                <w:szCs w:val="22"/>
                <w:lang w:val="sq-AL"/>
              </w:rPr>
              <w:t>ë</w:t>
            </w:r>
            <w:r>
              <w:rPr>
                <w:rFonts w:ascii="Times New Roman" w:hAnsi="Times New Roman"/>
                <w:szCs w:val="22"/>
                <w:lang w:val="sq-AL"/>
              </w:rPr>
              <w:t xml:space="preserve"> drejt</w:t>
            </w:r>
            <w:r w:rsidR="00BD4070">
              <w:rPr>
                <w:rFonts w:ascii="Times New Roman" w:hAnsi="Times New Roman"/>
                <w:szCs w:val="22"/>
                <w:lang w:val="sq-AL"/>
              </w:rPr>
              <w:t>ë</w:t>
            </w:r>
            <w:r>
              <w:rPr>
                <w:rFonts w:ascii="Times New Roman" w:hAnsi="Times New Roman"/>
                <w:szCs w:val="22"/>
                <w:lang w:val="sq-AL"/>
              </w:rPr>
              <w:t xml:space="preserve"> dhe jodiskriminues t</w:t>
            </w:r>
            <w:r w:rsidR="00BD4070">
              <w:rPr>
                <w:rFonts w:ascii="Times New Roman" w:hAnsi="Times New Roman"/>
                <w:szCs w:val="22"/>
                <w:lang w:val="sq-AL"/>
              </w:rPr>
              <w:t>ë</w:t>
            </w:r>
            <w:r>
              <w:rPr>
                <w:rFonts w:ascii="Times New Roman" w:hAnsi="Times New Roman"/>
                <w:szCs w:val="22"/>
                <w:lang w:val="sq-AL"/>
              </w:rPr>
              <w:t xml:space="preserve"> rregullave hekurudhore </w:t>
            </w:r>
            <w:r w:rsidRPr="004B6E00">
              <w:rPr>
                <w:rFonts w:ascii="Times New Roman" w:hAnsi="Times New Roman"/>
                <w:szCs w:val="22"/>
                <w:lang w:val="sq-AL"/>
              </w:rPr>
              <w:t>duke respektuar parimet e drejtësisë, transparencës, mosdiskriminimit dhe proporcionalitetit.</w:t>
            </w:r>
          </w:p>
          <w:p w14:paraId="27D206F4" w14:textId="36DD944D" w:rsidR="00453AB4" w:rsidRPr="00597E23" w:rsidRDefault="00453AB4" w:rsidP="00B64C3E">
            <w:pPr>
              <w:jc w:val="both"/>
              <w:rPr>
                <w:rFonts w:ascii="Times New Roman" w:hAnsi="Times New Roman"/>
                <w:sz w:val="20"/>
                <w:lang w:val="sq-AL"/>
              </w:rPr>
            </w:pPr>
          </w:p>
        </w:tc>
      </w:tr>
      <w:tr w:rsidR="00A84726" w:rsidRPr="00921F30" w14:paraId="35B37BA8" w14:textId="77777777" w:rsidTr="005101A1">
        <w:tc>
          <w:tcPr>
            <w:tcW w:w="9640" w:type="dxa"/>
            <w:gridSpan w:val="3"/>
            <w:tcBorders>
              <w:top w:val="single" w:sz="4" w:space="0" w:color="000000"/>
              <w:left w:val="single" w:sz="4" w:space="0" w:color="000000"/>
              <w:bottom w:val="single" w:sz="4" w:space="0" w:color="000000"/>
              <w:right w:val="single" w:sz="4" w:space="0" w:color="000000"/>
            </w:tcBorders>
          </w:tcPr>
          <w:p w14:paraId="1DECDAD1" w14:textId="778E8476" w:rsidR="00A84726" w:rsidRPr="00921F30" w:rsidRDefault="000B0370" w:rsidP="00A84726">
            <w:pPr>
              <w:jc w:val="both"/>
              <w:rPr>
                <w:rFonts w:ascii="Times New Roman" w:hAnsi="Times New Roman"/>
                <w:b/>
                <w:lang w:val="sq-AL"/>
              </w:rPr>
            </w:pPr>
            <w:r w:rsidRPr="00921F30">
              <w:rPr>
                <w:rFonts w:ascii="Times New Roman" w:hAnsi="Times New Roman"/>
                <w:b/>
                <w:lang w:val="sq-AL"/>
              </w:rPr>
              <w:lastRenderedPageBreak/>
              <w:t xml:space="preserve">ANALIZA E </w:t>
            </w:r>
            <w:r w:rsidR="009811C8" w:rsidRPr="00921F30">
              <w:rPr>
                <w:rFonts w:ascii="Times New Roman" w:hAnsi="Times New Roman"/>
                <w:b/>
                <w:lang w:val="sq-AL"/>
              </w:rPr>
              <w:t>NDIKIMEVE</w:t>
            </w:r>
          </w:p>
          <w:p w14:paraId="22933887" w14:textId="77777777" w:rsidR="00A84726" w:rsidRDefault="000B0370" w:rsidP="006210CC">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14:paraId="201CE8B4" w14:textId="77777777" w:rsidR="00453AB4" w:rsidRDefault="00453AB4" w:rsidP="006210CC">
            <w:pPr>
              <w:jc w:val="both"/>
              <w:rPr>
                <w:rFonts w:ascii="Times New Roman" w:hAnsi="Times New Roman"/>
                <w:i/>
                <w:sz w:val="20"/>
                <w:lang w:val="sq-AL"/>
              </w:rPr>
            </w:pPr>
          </w:p>
          <w:p w14:paraId="1017F9F7" w14:textId="5DEB88D0" w:rsidR="00806399" w:rsidRPr="00744B21" w:rsidRDefault="00763676" w:rsidP="0031422F">
            <w:pPr>
              <w:spacing w:line="276" w:lineRule="auto"/>
              <w:jc w:val="both"/>
              <w:rPr>
                <w:rFonts w:ascii="Times New Roman" w:hAnsi="Times New Roman"/>
                <w:szCs w:val="22"/>
                <w:lang w:val="sq-AL"/>
              </w:rPr>
            </w:pPr>
            <w:r w:rsidRPr="00744B21">
              <w:rPr>
                <w:rFonts w:ascii="Times New Roman" w:hAnsi="Times New Roman"/>
                <w:szCs w:val="22"/>
                <w:lang w:val="sq-AL"/>
              </w:rPr>
              <w:t>Ndikimet e opsionit t</w:t>
            </w:r>
            <w:r w:rsidR="00E85428" w:rsidRPr="00744B21">
              <w:rPr>
                <w:rFonts w:ascii="Times New Roman" w:hAnsi="Times New Roman"/>
                <w:szCs w:val="22"/>
                <w:lang w:val="sq-AL"/>
              </w:rPr>
              <w:t>ë</w:t>
            </w:r>
            <w:r w:rsidRPr="00744B21">
              <w:rPr>
                <w:rFonts w:ascii="Times New Roman" w:hAnsi="Times New Roman"/>
                <w:szCs w:val="22"/>
                <w:lang w:val="sq-AL"/>
              </w:rPr>
              <w:t xml:space="preserve"> preferuar jan</w:t>
            </w:r>
            <w:r w:rsidR="00E85428" w:rsidRPr="00744B21">
              <w:rPr>
                <w:rFonts w:ascii="Times New Roman" w:hAnsi="Times New Roman"/>
                <w:szCs w:val="22"/>
                <w:lang w:val="sq-AL"/>
              </w:rPr>
              <w:t>ë</w:t>
            </w:r>
            <w:r w:rsidRPr="00744B21">
              <w:rPr>
                <w:rFonts w:ascii="Times New Roman" w:hAnsi="Times New Roman"/>
                <w:szCs w:val="22"/>
                <w:lang w:val="sq-AL"/>
              </w:rPr>
              <w:t xml:space="preserve"> si vijon:</w:t>
            </w:r>
          </w:p>
          <w:p w14:paraId="58C8A804" w14:textId="20C6E41F" w:rsidR="00763676" w:rsidRPr="00744B21" w:rsidRDefault="00763676" w:rsidP="0031422F">
            <w:pPr>
              <w:pStyle w:val="ListParagraph"/>
              <w:numPr>
                <w:ilvl w:val="0"/>
                <w:numId w:val="20"/>
              </w:numPr>
              <w:spacing w:line="276" w:lineRule="auto"/>
              <w:jc w:val="both"/>
              <w:rPr>
                <w:rFonts w:ascii="Times New Roman" w:hAnsi="Times New Roman"/>
                <w:i/>
                <w:szCs w:val="22"/>
                <w:lang w:val="sq-AL"/>
              </w:rPr>
            </w:pPr>
            <w:r w:rsidRPr="00744B21">
              <w:rPr>
                <w:rFonts w:ascii="Times New Roman" w:hAnsi="Times New Roman"/>
                <w:i/>
                <w:szCs w:val="22"/>
                <w:lang w:val="sq-AL"/>
              </w:rPr>
              <w:t>Ndikimet ekonomike (përfshirë ato financiare)</w:t>
            </w:r>
          </w:p>
          <w:p w14:paraId="1CE21F7B" w14:textId="20190CF5" w:rsidR="00763676" w:rsidRPr="00744B21" w:rsidRDefault="00AB1E84" w:rsidP="0031422F">
            <w:pPr>
              <w:pStyle w:val="ListParagraph"/>
              <w:numPr>
                <w:ilvl w:val="0"/>
                <w:numId w:val="21"/>
              </w:numPr>
              <w:tabs>
                <w:tab w:val="clear" w:pos="567"/>
                <w:tab w:val="left" w:pos="1134"/>
              </w:tabs>
              <w:spacing w:line="276" w:lineRule="auto"/>
              <w:ind w:left="1134" w:hanging="283"/>
              <w:jc w:val="both"/>
              <w:rPr>
                <w:rFonts w:ascii="Times New Roman" w:hAnsi="Times New Roman"/>
                <w:szCs w:val="22"/>
                <w:lang w:val="sq-AL"/>
              </w:rPr>
            </w:pPr>
            <w:r w:rsidRPr="00744B21">
              <w:rPr>
                <w:rFonts w:ascii="Times New Roman" w:hAnsi="Times New Roman"/>
                <w:szCs w:val="22"/>
                <w:lang w:val="sq-AL"/>
              </w:rPr>
              <w:t>P</w:t>
            </w:r>
            <w:r w:rsidR="00E85428" w:rsidRPr="00744B21">
              <w:rPr>
                <w:rFonts w:ascii="Times New Roman" w:hAnsi="Times New Roman"/>
                <w:szCs w:val="22"/>
                <w:lang w:val="sq-AL"/>
              </w:rPr>
              <w:t>ë</w:t>
            </w:r>
            <w:r w:rsidRPr="00744B21">
              <w:rPr>
                <w:rFonts w:ascii="Times New Roman" w:hAnsi="Times New Roman"/>
                <w:szCs w:val="22"/>
                <w:lang w:val="sq-AL"/>
              </w:rPr>
              <w:t>r Buxhetin</w:t>
            </w:r>
          </w:p>
          <w:p w14:paraId="5AB263CF" w14:textId="30EA1598" w:rsidR="00616A05" w:rsidRPr="00744B21" w:rsidRDefault="008527A6" w:rsidP="0031422F">
            <w:pPr>
              <w:tabs>
                <w:tab w:val="left" w:pos="1134"/>
              </w:tabs>
              <w:spacing w:line="276" w:lineRule="auto"/>
              <w:jc w:val="both"/>
              <w:rPr>
                <w:rFonts w:ascii="Times New Roman" w:hAnsi="Times New Roman"/>
                <w:szCs w:val="22"/>
                <w:lang w:val="sq-AL"/>
              </w:rPr>
            </w:pPr>
            <w:r w:rsidRPr="00744B21">
              <w:rPr>
                <w:rFonts w:ascii="Times New Roman" w:hAnsi="Times New Roman"/>
                <w:szCs w:val="22"/>
                <w:lang w:val="sq-AL"/>
              </w:rPr>
              <w:t>N</w:t>
            </w:r>
            <w:r w:rsidR="0078205E" w:rsidRPr="00744B21">
              <w:rPr>
                <w:rFonts w:ascii="Times New Roman" w:hAnsi="Times New Roman"/>
                <w:szCs w:val="22"/>
                <w:lang w:val="sq-AL"/>
              </w:rPr>
              <w:t>g</w:t>
            </w:r>
            <w:r w:rsidRPr="00744B21">
              <w:rPr>
                <w:rFonts w:ascii="Times New Roman" w:hAnsi="Times New Roman"/>
                <w:szCs w:val="22"/>
                <w:lang w:val="sq-AL"/>
              </w:rPr>
              <w:t>ritja e k</w:t>
            </w:r>
            <w:r w:rsidR="00E85428" w:rsidRPr="00744B21">
              <w:rPr>
                <w:rFonts w:ascii="Times New Roman" w:hAnsi="Times New Roman"/>
                <w:szCs w:val="22"/>
                <w:lang w:val="sq-AL"/>
              </w:rPr>
              <w:t>ë</w:t>
            </w:r>
            <w:r w:rsidRPr="00744B21">
              <w:rPr>
                <w:rFonts w:ascii="Times New Roman" w:hAnsi="Times New Roman"/>
                <w:szCs w:val="22"/>
                <w:lang w:val="sq-AL"/>
              </w:rPr>
              <w:t>tij autoriteti t</w:t>
            </w:r>
            <w:r w:rsidR="00E85428" w:rsidRPr="00744B21">
              <w:rPr>
                <w:rFonts w:ascii="Times New Roman" w:hAnsi="Times New Roman"/>
                <w:szCs w:val="22"/>
                <w:lang w:val="sq-AL"/>
              </w:rPr>
              <w:t>ë</w:t>
            </w:r>
            <w:r w:rsidRPr="00744B21">
              <w:rPr>
                <w:rFonts w:ascii="Times New Roman" w:hAnsi="Times New Roman"/>
                <w:szCs w:val="22"/>
                <w:lang w:val="sq-AL"/>
              </w:rPr>
              <w:t xml:space="preserve"> ri, parashiko</w:t>
            </w:r>
            <w:r w:rsidR="000632E8" w:rsidRPr="00744B21">
              <w:rPr>
                <w:rFonts w:ascii="Times New Roman" w:hAnsi="Times New Roman"/>
                <w:szCs w:val="22"/>
                <w:lang w:val="sq-AL"/>
              </w:rPr>
              <w:t>h</w:t>
            </w:r>
            <w:r w:rsidRPr="00744B21">
              <w:rPr>
                <w:rFonts w:ascii="Times New Roman" w:hAnsi="Times New Roman"/>
                <w:szCs w:val="22"/>
                <w:lang w:val="sq-AL"/>
              </w:rPr>
              <w:t>et t</w:t>
            </w:r>
            <w:r w:rsidR="00E85428" w:rsidRPr="00744B21">
              <w:rPr>
                <w:rFonts w:ascii="Times New Roman" w:hAnsi="Times New Roman"/>
                <w:szCs w:val="22"/>
                <w:lang w:val="sq-AL"/>
              </w:rPr>
              <w:t>ë</w:t>
            </w:r>
            <w:r w:rsidRPr="00744B21">
              <w:rPr>
                <w:rFonts w:ascii="Times New Roman" w:hAnsi="Times New Roman"/>
                <w:szCs w:val="22"/>
                <w:lang w:val="sq-AL"/>
              </w:rPr>
              <w:t xml:space="preserve"> ket</w:t>
            </w:r>
            <w:r w:rsidR="00E85428" w:rsidRPr="00744B21">
              <w:rPr>
                <w:rFonts w:ascii="Times New Roman" w:hAnsi="Times New Roman"/>
                <w:szCs w:val="22"/>
                <w:lang w:val="sq-AL"/>
              </w:rPr>
              <w:t>ë</w:t>
            </w:r>
            <w:r w:rsidRPr="00744B21">
              <w:rPr>
                <w:rFonts w:ascii="Times New Roman" w:hAnsi="Times New Roman"/>
                <w:szCs w:val="22"/>
                <w:lang w:val="sq-AL"/>
              </w:rPr>
              <w:t xml:space="preserve"> ndikim mbi buxhetin e shtetit, duke sjell</w:t>
            </w:r>
            <w:r w:rsidR="00E85428" w:rsidRPr="00744B21">
              <w:rPr>
                <w:rFonts w:ascii="Times New Roman" w:hAnsi="Times New Roman"/>
                <w:szCs w:val="22"/>
                <w:lang w:val="sq-AL"/>
              </w:rPr>
              <w:t>ë</w:t>
            </w:r>
            <w:r w:rsidRPr="00744B21">
              <w:rPr>
                <w:rFonts w:ascii="Times New Roman" w:hAnsi="Times New Roman"/>
                <w:szCs w:val="22"/>
                <w:lang w:val="sq-AL"/>
              </w:rPr>
              <w:t xml:space="preserve"> rritjen e shpenzimeve administrative, si pasoj</w:t>
            </w:r>
            <w:r w:rsidR="00E85428" w:rsidRPr="00744B21">
              <w:rPr>
                <w:rFonts w:ascii="Times New Roman" w:hAnsi="Times New Roman"/>
                <w:szCs w:val="22"/>
                <w:lang w:val="sq-AL"/>
              </w:rPr>
              <w:t>ë</w:t>
            </w:r>
            <w:r w:rsidRPr="00744B21">
              <w:rPr>
                <w:rFonts w:ascii="Times New Roman" w:hAnsi="Times New Roman"/>
                <w:szCs w:val="22"/>
                <w:lang w:val="sq-AL"/>
              </w:rPr>
              <w:t xml:space="preserve"> e pun</w:t>
            </w:r>
            <w:r w:rsidR="00E85428" w:rsidRPr="00744B21">
              <w:rPr>
                <w:rFonts w:ascii="Times New Roman" w:hAnsi="Times New Roman"/>
                <w:szCs w:val="22"/>
                <w:lang w:val="sq-AL"/>
              </w:rPr>
              <w:t>ë</w:t>
            </w:r>
            <w:r w:rsidRPr="00744B21">
              <w:rPr>
                <w:rFonts w:ascii="Times New Roman" w:hAnsi="Times New Roman"/>
                <w:szCs w:val="22"/>
                <w:lang w:val="sq-AL"/>
              </w:rPr>
              <w:t>simit t</w:t>
            </w:r>
            <w:r w:rsidR="00E85428" w:rsidRPr="00744B21">
              <w:rPr>
                <w:rFonts w:ascii="Times New Roman" w:hAnsi="Times New Roman"/>
                <w:szCs w:val="22"/>
                <w:lang w:val="sq-AL"/>
              </w:rPr>
              <w:t>ë</w:t>
            </w:r>
            <w:r w:rsidRPr="00744B21">
              <w:rPr>
                <w:rFonts w:ascii="Times New Roman" w:hAnsi="Times New Roman"/>
                <w:szCs w:val="22"/>
                <w:lang w:val="sq-AL"/>
              </w:rPr>
              <w:t xml:space="preserve"> nj</w:t>
            </w:r>
            <w:r w:rsidR="00E85428" w:rsidRPr="00744B21">
              <w:rPr>
                <w:rFonts w:ascii="Times New Roman" w:hAnsi="Times New Roman"/>
                <w:szCs w:val="22"/>
                <w:lang w:val="sq-AL"/>
              </w:rPr>
              <w:t>ë</w:t>
            </w:r>
            <w:r w:rsidRPr="00744B21">
              <w:rPr>
                <w:rFonts w:ascii="Times New Roman" w:hAnsi="Times New Roman"/>
                <w:szCs w:val="22"/>
                <w:lang w:val="sq-AL"/>
              </w:rPr>
              <w:t xml:space="preserve"> numri t</w:t>
            </w:r>
            <w:r w:rsidR="00E85428" w:rsidRPr="00744B21">
              <w:rPr>
                <w:rFonts w:ascii="Times New Roman" w:hAnsi="Times New Roman"/>
                <w:szCs w:val="22"/>
                <w:lang w:val="sq-AL"/>
              </w:rPr>
              <w:t>ë</w:t>
            </w:r>
            <w:r w:rsidRPr="00744B21">
              <w:rPr>
                <w:rFonts w:ascii="Times New Roman" w:hAnsi="Times New Roman"/>
                <w:szCs w:val="22"/>
                <w:lang w:val="sq-AL"/>
              </w:rPr>
              <w:t xml:space="preserve"> reduktuar specialist</w:t>
            </w:r>
            <w:r w:rsidR="00E85428" w:rsidRPr="00744B21">
              <w:rPr>
                <w:rFonts w:ascii="Times New Roman" w:hAnsi="Times New Roman"/>
                <w:szCs w:val="22"/>
                <w:lang w:val="sq-AL"/>
              </w:rPr>
              <w:t>ë</w:t>
            </w:r>
            <w:r w:rsidRPr="00744B21">
              <w:rPr>
                <w:rFonts w:ascii="Times New Roman" w:hAnsi="Times New Roman"/>
                <w:szCs w:val="22"/>
                <w:lang w:val="sq-AL"/>
              </w:rPr>
              <w:t>sh, dhe rritje t</w:t>
            </w:r>
            <w:r w:rsidR="00E85428" w:rsidRPr="00744B21">
              <w:rPr>
                <w:rFonts w:ascii="Times New Roman" w:hAnsi="Times New Roman"/>
                <w:szCs w:val="22"/>
                <w:lang w:val="sq-AL"/>
              </w:rPr>
              <w:t>ë</w:t>
            </w:r>
            <w:r w:rsidRPr="00744B21">
              <w:rPr>
                <w:rFonts w:ascii="Times New Roman" w:hAnsi="Times New Roman"/>
                <w:szCs w:val="22"/>
                <w:lang w:val="sq-AL"/>
              </w:rPr>
              <w:t xml:space="preserve"> shpenzimeve operative si shpenzime p</w:t>
            </w:r>
            <w:r w:rsidR="00E85428" w:rsidRPr="00744B21">
              <w:rPr>
                <w:rFonts w:ascii="Times New Roman" w:hAnsi="Times New Roman"/>
                <w:szCs w:val="22"/>
                <w:lang w:val="sq-AL"/>
              </w:rPr>
              <w:t>ë</w:t>
            </w:r>
            <w:r w:rsidRPr="00744B21">
              <w:rPr>
                <w:rFonts w:ascii="Times New Roman" w:hAnsi="Times New Roman"/>
                <w:szCs w:val="22"/>
                <w:lang w:val="sq-AL"/>
              </w:rPr>
              <w:t>r amb</w:t>
            </w:r>
            <w:r w:rsidR="0078205E" w:rsidRPr="00744B21">
              <w:rPr>
                <w:rFonts w:ascii="Times New Roman" w:hAnsi="Times New Roman"/>
                <w:szCs w:val="22"/>
                <w:lang w:val="sq-AL"/>
              </w:rPr>
              <w:t>i</w:t>
            </w:r>
            <w:r w:rsidRPr="00744B21">
              <w:rPr>
                <w:rFonts w:ascii="Times New Roman" w:hAnsi="Times New Roman"/>
                <w:szCs w:val="22"/>
                <w:lang w:val="sq-AL"/>
              </w:rPr>
              <w:t>ente pune, baz</w:t>
            </w:r>
            <w:r w:rsidR="00E85428" w:rsidRPr="00744B21">
              <w:rPr>
                <w:rFonts w:ascii="Times New Roman" w:hAnsi="Times New Roman"/>
                <w:szCs w:val="22"/>
                <w:lang w:val="sq-AL"/>
              </w:rPr>
              <w:t>ë</w:t>
            </w:r>
            <w:r w:rsidRPr="00744B21">
              <w:rPr>
                <w:rFonts w:ascii="Times New Roman" w:hAnsi="Times New Roman"/>
                <w:szCs w:val="22"/>
                <w:lang w:val="sq-AL"/>
              </w:rPr>
              <w:t xml:space="preserve"> materiale</w:t>
            </w:r>
            <w:r w:rsidR="00616A05" w:rsidRPr="00744B21">
              <w:rPr>
                <w:rFonts w:ascii="Times New Roman" w:hAnsi="Times New Roman"/>
                <w:szCs w:val="22"/>
                <w:lang w:val="sq-AL"/>
              </w:rPr>
              <w:t>, trajnime</w:t>
            </w:r>
            <w:r w:rsidRPr="00744B21">
              <w:rPr>
                <w:rFonts w:ascii="Times New Roman" w:hAnsi="Times New Roman"/>
                <w:szCs w:val="22"/>
                <w:lang w:val="sq-AL"/>
              </w:rPr>
              <w:t xml:space="preserve"> etj</w:t>
            </w:r>
            <w:r w:rsidR="0031422F" w:rsidRPr="00744B21">
              <w:rPr>
                <w:rFonts w:ascii="Times New Roman" w:hAnsi="Times New Roman"/>
                <w:szCs w:val="22"/>
                <w:lang w:val="sq-AL"/>
              </w:rPr>
              <w:t>.</w:t>
            </w:r>
            <w:r w:rsidR="00616A05" w:rsidRPr="00744B21">
              <w:rPr>
                <w:rFonts w:ascii="Times New Roman" w:hAnsi="Times New Roman"/>
                <w:szCs w:val="22"/>
                <w:lang w:val="sq-AL"/>
              </w:rPr>
              <w:t xml:space="preserve"> Nj</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kosto t</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re shtes</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do t</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kemi p</w:t>
            </w:r>
            <w:r w:rsidR="00E85428" w:rsidRPr="00744B21">
              <w:rPr>
                <w:rFonts w:ascii="Times New Roman" w:hAnsi="Times New Roman"/>
                <w:szCs w:val="22"/>
                <w:lang w:val="sq-AL"/>
              </w:rPr>
              <w:t>ë</w:t>
            </w:r>
            <w:r w:rsidR="00616A05" w:rsidRPr="00744B21">
              <w:rPr>
                <w:rFonts w:ascii="Times New Roman" w:hAnsi="Times New Roman"/>
                <w:szCs w:val="22"/>
                <w:lang w:val="sq-AL"/>
              </w:rPr>
              <w:t>r zbatimin e vendimeve t</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marra do t</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k</w:t>
            </w:r>
            <w:r w:rsidR="00E85428" w:rsidRPr="00744B21">
              <w:rPr>
                <w:rFonts w:ascii="Times New Roman" w:hAnsi="Times New Roman"/>
                <w:szCs w:val="22"/>
                <w:lang w:val="sq-AL"/>
              </w:rPr>
              <w:t>ë</w:t>
            </w:r>
            <w:r w:rsidR="00616A05" w:rsidRPr="00744B21">
              <w:rPr>
                <w:rFonts w:ascii="Times New Roman" w:hAnsi="Times New Roman"/>
                <w:szCs w:val="22"/>
                <w:lang w:val="sq-AL"/>
              </w:rPr>
              <w:t>rkoj</w:t>
            </w:r>
            <w:r w:rsidR="00E85428" w:rsidRPr="00744B21">
              <w:rPr>
                <w:rFonts w:ascii="Times New Roman" w:hAnsi="Times New Roman"/>
                <w:szCs w:val="22"/>
                <w:lang w:val="sq-AL"/>
              </w:rPr>
              <w:t>ë</w:t>
            </w:r>
            <w:r w:rsidR="00616A05" w:rsidRPr="00744B21">
              <w:rPr>
                <w:rFonts w:ascii="Times New Roman" w:hAnsi="Times New Roman"/>
                <w:szCs w:val="22"/>
                <w:lang w:val="sq-AL"/>
              </w:rPr>
              <w:t xml:space="preserve"> edhe monitorimin e tyre.</w:t>
            </w:r>
          </w:p>
          <w:p w14:paraId="0B759A60" w14:textId="656DD589" w:rsidR="0045786F" w:rsidRPr="00744B21" w:rsidRDefault="0045786F" w:rsidP="0031422F">
            <w:pPr>
              <w:tabs>
                <w:tab w:val="left" w:pos="1134"/>
              </w:tabs>
              <w:spacing w:line="276" w:lineRule="auto"/>
              <w:jc w:val="both"/>
              <w:rPr>
                <w:rFonts w:ascii="Times New Roman" w:hAnsi="Times New Roman"/>
                <w:szCs w:val="22"/>
                <w:lang w:val="sq-AL"/>
              </w:rPr>
            </w:pPr>
            <w:r w:rsidRPr="00744B21">
              <w:rPr>
                <w:rFonts w:ascii="Times New Roman" w:hAnsi="Times New Roman"/>
                <w:szCs w:val="22"/>
                <w:lang w:val="sq-AL"/>
              </w:rPr>
              <w:t>T</w:t>
            </w:r>
            <w:r w:rsidR="006D53B5" w:rsidRPr="00744B21">
              <w:rPr>
                <w:rFonts w:ascii="Times New Roman" w:hAnsi="Times New Roman"/>
                <w:szCs w:val="22"/>
                <w:lang w:val="sq-AL"/>
              </w:rPr>
              <w:t>ë</w:t>
            </w:r>
            <w:r w:rsidRPr="00744B21">
              <w:rPr>
                <w:rFonts w:ascii="Times New Roman" w:hAnsi="Times New Roman"/>
                <w:szCs w:val="22"/>
                <w:lang w:val="sq-AL"/>
              </w:rPr>
              <w:t xml:space="preserve"> llogaritura duke konsideruar q</w:t>
            </w:r>
            <w:r w:rsidR="006D53B5" w:rsidRPr="00744B21">
              <w:rPr>
                <w:rFonts w:ascii="Times New Roman" w:hAnsi="Times New Roman"/>
                <w:szCs w:val="22"/>
                <w:lang w:val="sq-AL"/>
              </w:rPr>
              <w:t>ë</w:t>
            </w:r>
            <w:r w:rsidRPr="00744B21">
              <w:rPr>
                <w:rFonts w:ascii="Times New Roman" w:hAnsi="Times New Roman"/>
                <w:szCs w:val="22"/>
                <w:lang w:val="sq-AL"/>
              </w:rPr>
              <w:t xml:space="preserve"> numri i punonj</w:t>
            </w:r>
            <w:r w:rsidR="006D53B5" w:rsidRPr="00744B21">
              <w:rPr>
                <w:rFonts w:ascii="Times New Roman" w:hAnsi="Times New Roman"/>
                <w:szCs w:val="22"/>
                <w:lang w:val="sq-AL"/>
              </w:rPr>
              <w:t>ë</w:t>
            </w:r>
            <w:r w:rsidRPr="00744B21">
              <w:rPr>
                <w:rFonts w:ascii="Times New Roman" w:hAnsi="Times New Roman"/>
                <w:szCs w:val="22"/>
                <w:lang w:val="sq-AL"/>
              </w:rPr>
              <w:t>sve t</w:t>
            </w:r>
            <w:r w:rsidR="006D53B5" w:rsidRPr="00744B21">
              <w:rPr>
                <w:rFonts w:ascii="Times New Roman" w:hAnsi="Times New Roman"/>
                <w:szCs w:val="22"/>
                <w:lang w:val="sq-AL"/>
              </w:rPr>
              <w:t>ë</w:t>
            </w:r>
            <w:r w:rsidRPr="00744B21">
              <w:rPr>
                <w:rFonts w:ascii="Times New Roman" w:hAnsi="Times New Roman"/>
                <w:szCs w:val="22"/>
                <w:lang w:val="sq-AL"/>
              </w:rPr>
              <w:t xml:space="preserve"> autoritetit do mbetet </w:t>
            </w:r>
            <w:r w:rsidR="005101A1" w:rsidRPr="00744B21">
              <w:rPr>
                <w:rFonts w:ascii="Times New Roman" w:hAnsi="Times New Roman"/>
                <w:szCs w:val="22"/>
                <w:lang w:val="sq-AL"/>
              </w:rPr>
              <w:t xml:space="preserve">aq sa </w:t>
            </w:r>
            <w:r w:rsidR="00DB01A9" w:rsidRPr="00744B21">
              <w:rPr>
                <w:rFonts w:ascii="Times New Roman" w:hAnsi="Times New Roman"/>
                <w:szCs w:val="22"/>
                <w:lang w:val="sq-AL"/>
              </w:rPr>
              <w:t>ë</w:t>
            </w:r>
            <w:r w:rsidR="005101A1" w:rsidRPr="00744B21">
              <w:rPr>
                <w:rFonts w:ascii="Times New Roman" w:hAnsi="Times New Roman"/>
                <w:szCs w:val="22"/>
                <w:lang w:val="sq-AL"/>
              </w:rPr>
              <w:t>sht</w:t>
            </w:r>
            <w:r w:rsidR="00DB01A9" w:rsidRPr="00744B21">
              <w:rPr>
                <w:rFonts w:ascii="Times New Roman" w:hAnsi="Times New Roman"/>
                <w:szCs w:val="22"/>
                <w:lang w:val="sq-AL"/>
              </w:rPr>
              <w:t>ë</w:t>
            </w:r>
            <w:r w:rsidR="005101A1" w:rsidRPr="00744B21">
              <w:rPr>
                <w:rFonts w:ascii="Times New Roman" w:hAnsi="Times New Roman"/>
                <w:szCs w:val="22"/>
                <w:lang w:val="sq-AL"/>
              </w:rPr>
              <w:t xml:space="preserve"> parashikuar n</w:t>
            </w:r>
            <w:r w:rsidR="00DB01A9" w:rsidRPr="00744B21">
              <w:rPr>
                <w:rFonts w:ascii="Times New Roman" w:hAnsi="Times New Roman"/>
                <w:szCs w:val="22"/>
                <w:lang w:val="sq-AL"/>
              </w:rPr>
              <w:t>ë</w:t>
            </w:r>
            <w:r w:rsidR="005101A1" w:rsidRPr="00744B21">
              <w:rPr>
                <w:rFonts w:ascii="Times New Roman" w:hAnsi="Times New Roman"/>
                <w:szCs w:val="22"/>
                <w:lang w:val="sq-AL"/>
              </w:rPr>
              <w:t xml:space="preserve"> pro</w:t>
            </w:r>
            <w:r w:rsidR="00DB01A9" w:rsidRPr="00744B21">
              <w:rPr>
                <w:rFonts w:ascii="Times New Roman" w:hAnsi="Times New Roman"/>
                <w:szCs w:val="22"/>
                <w:lang w:val="sq-AL"/>
              </w:rPr>
              <w:t>j</w:t>
            </w:r>
            <w:r w:rsidR="005101A1" w:rsidRPr="00744B21">
              <w:rPr>
                <w:rFonts w:ascii="Times New Roman" w:hAnsi="Times New Roman"/>
                <w:szCs w:val="22"/>
                <w:lang w:val="sq-AL"/>
              </w:rPr>
              <w:t xml:space="preserve">ektvendim, </w:t>
            </w:r>
            <w:r w:rsidRPr="00744B21">
              <w:rPr>
                <w:rFonts w:ascii="Times New Roman" w:hAnsi="Times New Roman"/>
                <w:szCs w:val="22"/>
                <w:lang w:val="sq-AL"/>
              </w:rPr>
              <w:t>gja</w:t>
            </w:r>
            <w:r w:rsidR="005101A1" w:rsidRPr="00744B21">
              <w:rPr>
                <w:rFonts w:ascii="Times New Roman" w:hAnsi="Times New Roman"/>
                <w:szCs w:val="22"/>
                <w:lang w:val="sq-AL"/>
              </w:rPr>
              <w:t>sh</w:t>
            </w:r>
            <w:r w:rsidRPr="00744B21">
              <w:rPr>
                <w:rFonts w:ascii="Times New Roman" w:hAnsi="Times New Roman"/>
                <w:szCs w:val="22"/>
                <w:lang w:val="sq-AL"/>
              </w:rPr>
              <w:t>t</w:t>
            </w:r>
            <w:r w:rsidR="006D53B5" w:rsidRPr="00744B21">
              <w:rPr>
                <w:rFonts w:ascii="Times New Roman" w:hAnsi="Times New Roman"/>
                <w:szCs w:val="22"/>
                <w:lang w:val="sq-AL"/>
              </w:rPr>
              <w:t>ë</w:t>
            </w:r>
            <w:r w:rsidRPr="00744B21">
              <w:rPr>
                <w:rFonts w:ascii="Times New Roman" w:hAnsi="Times New Roman"/>
                <w:szCs w:val="22"/>
                <w:lang w:val="sq-AL"/>
              </w:rPr>
              <w:t xml:space="preserve"> p</w:t>
            </w:r>
            <w:r w:rsidR="005101A1" w:rsidRPr="00744B21">
              <w:rPr>
                <w:rFonts w:ascii="Times New Roman" w:hAnsi="Times New Roman"/>
                <w:szCs w:val="22"/>
                <w:lang w:val="sq-AL"/>
              </w:rPr>
              <w:t>e</w:t>
            </w:r>
            <w:r w:rsidRPr="00744B21">
              <w:rPr>
                <w:rFonts w:ascii="Times New Roman" w:hAnsi="Times New Roman"/>
                <w:szCs w:val="22"/>
                <w:lang w:val="sq-AL"/>
              </w:rPr>
              <w:t>rsona, shtesa do t</w:t>
            </w:r>
            <w:r w:rsidR="006D53B5" w:rsidRPr="00744B21">
              <w:rPr>
                <w:rFonts w:ascii="Times New Roman" w:hAnsi="Times New Roman"/>
                <w:szCs w:val="22"/>
                <w:lang w:val="sq-AL"/>
              </w:rPr>
              <w:t>ë</w:t>
            </w:r>
            <w:r w:rsidRPr="00744B21">
              <w:rPr>
                <w:rFonts w:ascii="Times New Roman" w:hAnsi="Times New Roman"/>
                <w:szCs w:val="22"/>
                <w:lang w:val="sq-AL"/>
              </w:rPr>
              <w:t xml:space="preserve"> jet</w:t>
            </w:r>
            <w:r w:rsidR="006D53B5" w:rsidRPr="00744B21">
              <w:rPr>
                <w:rFonts w:ascii="Times New Roman" w:hAnsi="Times New Roman"/>
                <w:szCs w:val="22"/>
                <w:lang w:val="sq-AL"/>
              </w:rPr>
              <w:t>ë</w:t>
            </w:r>
            <w:r w:rsidRPr="00744B21">
              <w:rPr>
                <w:rFonts w:ascii="Times New Roman" w:hAnsi="Times New Roman"/>
                <w:szCs w:val="22"/>
                <w:lang w:val="sq-AL"/>
              </w:rPr>
              <w:t>:</w:t>
            </w:r>
          </w:p>
          <w:p w14:paraId="1751F291" w14:textId="0F50D4EE" w:rsidR="0045786F" w:rsidRPr="00744B21" w:rsidRDefault="0045786F" w:rsidP="0031422F">
            <w:pPr>
              <w:tabs>
                <w:tab w:val="left" w:pos="1134"/>
              </w:tabs>
              <w:spacing w:line="276" w:lineRule="auto"/>
              <w:jc w:val="both"/>
              <w:rPr>
                <w:rFonts w:ascii="Times New Roman" w:hAnsi="Times New Roman"/>
                <w:szCs w:val="22"/>
                <w:lang w:val="sq-AL"/>
              </w:rPr>
            </w:pPr>
            <w:r w:rsidRPr="00744B21">
              <w:rPr>
                <w:rFonts w:ascii="Times New Roman" w:hAnsi="Times New Roman"/>
                <w:szCs w:val="22"/>
                <w:lang w:val="sq-AL"/>
              </w:rPr>
              <w:t>-p</w:t>
            </w:r>
            <w:r w:rsidR="006D53B5" w:rsidRPr="00744B21">
              <w:rPr>
                <w:rFonts w:ascii="Times New Roman" w:hAnsi="Times New Roman"/>
                <w:szCs w:val="22"/>
                <w:lang w:val="sq-AL"/>
              </w:rPr>
              <w:t>ë</w:t>
            </w:r>
            <w:r w:rsidRPr="00744B21">
              <w:rPr>
                <w:rFonts w:ascii="Times New Roman" w:hAnsi="Times New Roman"/>
                <w:szCs w:val="22"/>
                <w:lang w:val="sq-AL"/>
              </w:rPr>
              <w:t>r paga, sigurime sh</w:t>
            </w:r>
            <w:r w:rsidR="006D53B5" w:rsidRPr="00744B21">
              <w:rPr>
                <w:rFonts w:ascii="Times New Roman" w:hAnsi="Times New Roman"/>
                <w:szCs w:val="22"/>
                <w:lang w:val="sq-AL"/>
              </w:rPr>
              <w:t>ë</w:t>
            </w:r>
            <w:r w:rsidRPr="00744B21">
              <w:rPr>
                <w:rFonts w:ascii="Times New Roman" w:hAnsi="Times New Roman"/>
                <w:szCs w:val="22"/>
                <w:lang w:val="sq-AL"/>
              </w:rPr>
              <w:t>ndet</w:t>
            </w:r>
            <w:r w:rsidR="006D53B5" w:rsidRPr="00744B21">
              <w:rPr>
                <w:rFonts w:ascii="Times New Roman" w:hAnsi="Times New Roman"/>
                <w:szCs w:val="22"/>
                <w:lang w:val="sq-AL"/>
              </w:rPr>
              <w:t>ë</w:t>
            </w:r>
            <w:r w:rsidRPr="00744B21">
              <w:rPr>
                <w:rFonts w:ascii="Times New Roman" w:hAnsi="Times New Roman"/>
                <w:szCs w:val="22"/>
                <w:lang w:val="sq-AL"/>
              </w:rPr>
              <w:t>sore dhe shoq</w:t>
            </w:r>
            <w:r w:rsidR="006D53B5" w:rsidRPr="00744B21">
              <w:rPr>
                <w:rFonts w:ascii="Times New Roman" w:hAnsi="Times New Roman"/>
                <w:szCs w:val="22"/>
                <w:lang w:val="sq-AL"/>
              </w:rPr>
              <w:t>ë</w:t>
            </w:r>
            <w:r w:rsidRPr="00744B21">
              <w:rPr>
                <w:rFonts w:ascii="Times New Roman" w:hAnsi="Times New Roman"/>
                <w:szCs w:val="22"/>
                <w:lang w:val="sq-AL"/>
              </w:rPr>
              <w:t>rore parashikohen:</w:t>
            </w:r>
            <w:r w:rsidRPr="00744B21">
              <w:rPr>
                <w:rFonts w:ascii="Calibri" w:hAnsi="Calibri" w:cs="Calibri"/>
                <w:szCs w:val="22"/>
                <w:lang w:val="sq-AL"/>
              </w:rPr>
              <w:t>[</w:t>
            </w:r>
            <w:r w:rsidRPr="00744B21">
              <w:rPr>
                <w:rFonts w:ascii="Times New Roman" w:hAnsi="Times New Roman"/>
                <w:szCs w:val="22"/>
                <w:lang w:val="sq-AL"/>
              </w:rPr>
              <w:t>(5x85)+1.100x12]=18.300mije lek</w:t>
            </w:r>
            <w:r w:rsidR="006D53B5" w:rsidRPr="00744B21">
              <w:rPr>
                <w:rFonts w:ascii="Times New Roman" w:hAnsi="Times New Roman"/>
                <w:szCs w:val="22"/>
                <w:lang w:val="sq-AL"/>
              </w:rPr>
              <w:t>ë</w:t>
            </w:r>
            <w:r w:rsidRPr="00744B21">
              <w:rPr>
                <w:rFonts w:ascii="Times New Roman" w:hAnsi="Times New Roman"/>
                <w:szCs w:val="22"/>
                <w:lang w:val="sq-AL"/>
              </w:rPr>
              <w:t>/vit.</w:t>
            </w:r>
          </w:p>
          <w:p w14:paraId="0B60E45E" w14:textId="20477404" w:rsidR="0045786F" w:rsidRPr="00744B21" w:rsidRDefault="0045786F" w:rsidP="0031422F">
            <w:pPr>
              <w:tabs>
                <w:tab w:val="left" w:pos="1134"/>
              </w:tabs>
              <w:spacing w:line="276" w:lineRule="auto"/>
              <w:jc w:val="both"/>
              <w:rPr>
                <w:rFonts w:ascii="Times New Roman" w:hAnsi="Times New Roman"/>
                <w:szCs w:val="22"/>
                <w:lang w:val="sq-AL"/>
              </w:rPr>
            </w:pPr>
            <w:r w:rsidRPr="00744B21">
              <w:rPr>
                <w:rFonts w:ascii="Times New Roman" w:hAnsi="Times New Roman"/>
                <w:szCs w:val="22"/>
                <w:lang w:val="sq-AL"/>
              </w:rPr>
              <w:t>-p</w:t>
            </w:r>
            <w:r w:rsidR="006D53B5" w:rsidRPr="00744B21">
              <w:rPr>
                <w:rFonts w:ascii="Times New Roman" w:hAnsi="Times New Roman"/>
                <w:szCs w:val="22"/>
                <w:lang w:val="sq-AL"/>
              </w:rPr>
              <w:t>ë</w:t>
            </w:r>
            <w:r w:rsidRPr="00744B21">
              <w:rPr>
                <w:rFonts w:ascii="Times New Roman" w:hAnsi="Times New Roman"/>
                <w:szCs w:val="22"/>
                <w:lang w:val="sq-AL"/>
              </w:rPr>
              <w:t>r shpenzime operative: 12x</w:t>
            </w:r>
            <w:r w:rsidR="00E9369A" w:rsidRPr="00744B21">
              <w:rPr>
                <w:rFonts w:ascii="Times New Roman" w:hAnsi="Times New Roman"/>
                <w:szCs w:val="22"/>
                <w:lang w:val="sq-AL"/>
              </w:rPr>
              <w:t>5</w:t>
            </w:r>
            <w:r w:rsidRPr="00744B21">
              <w:rPr>
                <w:rFonts w:ascii="Times New Roman" w:hAnsi="Times New Roman"/>
                <w:szCs w:val="22"/>
                <w:lang w:val="sq-AL"/>
              </w:rPr>
              <w:t>0=</w:t>
            </w:r>
            <w:r w:rsidR="00E9369A" w:rsidRPr="00744B21">
              <w:rPr>
                <w:rFonts w:ascii="Times New Roman" w:hAnsi="Times New Roman"/>
                <w:szCs w:val="22"/>
                <w:lang w:val="sq-AL"/>
              </w:rPr>
              <w:t>60</w:t>
            </w:r>
            <w:r w:rsidRPr="00744B21">
              <w:rPr>
                <w:rFonts w:ascii="Times New Roman" w:hAnsi="Times New Roman"/>
                <w:szCs w:val="22"/>
                <w:lang w:val="sq-AL"/>
              </w:rPr>
              <w:t>0 mij</w:t>
            </w:r>
            <w:r w:rsidR="006D53B5" w:rsidRPr="00744B21">
              <w:rPr>
                <w:rFonts w:ascii="Times New Roman" w:hAnsi="Times New Roman"/>
                <w:szCs w:val="22"/>
                <w:lang w:val="sq-AL"/>
              </w:rPr>
              <w:t>ë</w:t>
            </w:r>
            <w:r w:rsidRPr="00744B21">
              <w:rPr>
                <w:rFonts w:ascii="Times New Roman" w:hAnsi="Times New Roman"/>
                <w:szCs w:val="22"/>
                <w:lang w:val="sq-AL"/>
              </w:rPr>
              <w:t xml:space="preserve"> lek</w:t>
            </w:r>
            <w:r w:rsidR="006D53B5" w:rsidRPr="00744B21">
              <w:rPr>
                <w:rFonts w:ascii="Times New Roman" w:hAnsi="Times New Roman"/>
                <w:szCs w:val="22"/>
                <w:lang w:val="sq-AL"/>
              </w:rPr>
              <w:t>ë</w:t>
            </w:r>
            <w:r w:rsidRPr="00744B21">
              <w:rPr>
                <w:rFonts w:ascii="Times New Roman" w:hAnsi="Times New Roman"/>
                <w:szCs w:val="22"/>
                <w:lang w:val="sq-AL"/>
              </w:rPr>
              <w:t>/vit.</w:t>
            </w:r>
          </w:p>
          <w:p w14:paraId="00311F68" w14:textId="41A5E35A" w:rsidR="0045786F" w:rsidRPr="00DB01A9" w:rsidRDefault="0045786F" w:rsidP="0031422F">
            <w:pPr>
              <w:tabs>
                <w:tab w:val="left" w:pos="1134"/>
              </w:tabs>
              <w:spacing w:line="276" w:lineRule="auto"/>
              <w:jc w:val="both"/>
              <w:rPr>
                <w:rFonts w:ascii="Times New Roman" w:hAnsi="Times New Roman"/>
                <w:szCs w:val="22"/>
                <w:lang w:val="sq-AL"/>
              </w:rPr>
            </w:pPr>
            <w:r w:rsidRPr="00744B21">
              <w:rPr>
                <w:rFonts w:ascii="Times New Roman" w:hAnsi="Times New Roman"/>
                <w:szCs w:val="22"/>
                <w:lang w:val="sq-AL"/>
              </w:rPr>
              <w:t>Total: 18.</w:t>
            </w:r>
            <w:r w:rsidR="00E9369A" w:rsidRPr="00744B21">
              <w:rPr>
                <w:rFonts w:ascii="Times New Roman" w:hAnsi="Times New Roman"/>
                <w:szCs w:val="22"/>
                <w:lang w:val="sq-AL"/>
              </w:rPr>
              <w:t>90</w:t>
            </w:r>
            <w:r w:rsidRPr="00744B21">
              <w:rPr>
                <w:rFonts w:ascii="Times New Roman" w:hAnsi="Times New Roman"/>
                <w:szCs w:val="22"/>
                <w:lang w:val="sq-AL"/>
              </w:rPr>
              <w:t>0 mij</w:t>
            </w:r>
            <w:r w:rsidR="006D53B5" w:rsidRPr="00744B21">
              <w:rPr>
                <w:rFonts w:ascii="Times New Roman" w:hAnsi="Times New Roman"/>
                <w:szCs w:val="22"/>
                <w:lang w:val="sq-AL"/>
              </w:rPr>
              <w:t>ë</w:t>
            </w:r>
            <w:r w:rsidRPr="00744B21">
              <w:rPr>
                <w:rFonts w:ascii="Times New Roman" w:hAnsi="Times New Roman"/>
                <w:szCs w:val="22"/>
                <w:lang w:val="sq-AL"/>
              </w:rPr>
              <w:t xml:space="preserve"> lek</w:t>
            </w:r>
            <w:r w:rsidR="006D53B5" w:rsidRPr="00744B21">
              <w:rPr>
                <w:rFonts w:ascii="Times New Roman" w:hAnsi="Times New Roman"/>
                <w:szCs w:val="22"/>
                <w:lang w:val="sq-AL"/>
              </w:rPr>
              <w:t>ë</w:t>
            </w:r>
            <w:r w:rsidRPr="00744B21">
              <w:rPr>
                <w:rFonts w:ascii="Times New Roman" w:hAnsi="Times New Roman"/>
                <w:szCs w:val="22"/>
                <w:lang w:val="sq-AL"/>
              </w:rPr>
              <w:t>/vit.</w:t>
            </w:r>
            <w:r w:rsidR="00DB01A9">
              <w:rPr>
                <w:rFonts w:ascii="Times New Roman" w:hAnsi="Times New Roman"/>
                <w:szCs w:val="22"/>
                <w:lang w:val="sq-AL"/>
              </w:rPr>
              <w:t xml:space="preserve"> </w:t>
            </w:r>
          </w:p>
          <w:p w14:paraId="019A9B55" w14:textId="08ABED32" w:rsidR="00616A05" w:rsidRPr="003D31C7" w:rsidRDefault="00616A05" w:rsidP="0031422F">
            <w:pPr>
              <w:tabs>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 xml:space="preserve"> </w:t>
            </w:r>
          </w:p>
          <w:p w14:paraId="316A9CFF" w14:textId="6DAE42C2" w:rsidR="0036421E" w:rsidRPr="003D31C7" w:rsidRDefault="00AB1E84" w:rsidP="0031422F">
            <w:pPr>
              <w:pStyle w:val="ListParagraph"/>
              <w:numPr>
                <w:ilvl w:val="0"/>
                <w:numId w:val="21"/>
              </w:numPr>
              <w:tabs>
                <w:tab w:val="clear" w:pos="567"/>
                <w:tab w:val="left" w:pos="0"/>
                <w:tab w:val="left" w:pos="1134"/>
              </w:tabs>
              <w:spacing w:line="276" w:lineRule="auto"/>
              <w:ind w:left="1134" w:hanging="283"/>
              <w:jc w:val="both"/>
              <w:rPr>
                <w:rFonts w:ascii="Times New Roman" w:hAnsi="Times New Roman"/>
                <w:szCs w:val="22"/>
                <w:lang w:val="sq-AL"/>
              </w:rPr>
            </w:pPr>
            <w:r w:rsidRPr="003D31C7">
              <w:rPr>
                <w:rFonts w:ascii="Times New Roman" w:hAnsi="Times New Roman"/>
                <w:szCs w:val="22"/>
                <w:lang w:val="sq-AL"/>
              </w:rPr>
              <w:t>Bizneset</w:t>
            </w:r>
            <w:r w:rsidR="0031422F" w:rsidRPr="003D31C7">
              <w:rPr>
                <w:rFonts w:ascii="Times New Roman" w:hAnsi="Times New Roman"/>
                <w:szCs w:val="22"/>
                <w:lang w:val="sq-AL"/>
              </w:rPr>
              <w:t>.</w:t>
            </w:r>
          </w:p>
          <w:p w14:paraId="2FA909CD" w14:textId="2B669102" w:rsidR="00AB1E84" w:rsidRPr="003D31C7" w:rsidRDefault="00AB1E84" w:rsidP="00AB1E84">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P</w:t>
            </w:r>
            <w:r w:rsidR="00E85428" w:rsidRPr="003D31C7">
              <w:rPr>
                <w:rFonts w:ascii="Times New Roman" w:hAnsi="Times New Roman"/>
                <w:szCs w:val="22"/>
                <w:lang w:val="sq-AL"/>
              </w:rPr>
              <w:t>ë</w:t>
            </w:r>
            <w:r w:rsidRPr="003D31C7">
              <w:rPr>
                <w:rFonts w:ascii="Times New Roman" w:hAnsi="Times New Roman"/>
                <w:szCs w:val="22"/>
                <w:lang w:val="sq-AL"/>
              </w:rPr>
              <w:t>r bizneset q</w:t>
            </w:r>
            <w:r w:rsidR="00E85428" w:rsidRPr="003D31C7">
              <w:rPr>
                <w:rFonts w:ascii="Times New Roman" w:hAnsi="Times New Roman"/>
                <w:szCs w:val="22"/>
                <w:lang w:val="sq-AL"/>
              </w:rPr>
              <w:t>ë</w:t>
            </w:r>
            <w:r w:rsidRPr="003D31C7">
              <w:rPr>
                <w:rFonts w:ascii="Times New Roman" w:hAnsi="Times New Roman"/>
                <w:szCs w:val="22"/>
                <w:lang w:val="sq-AL"/>
              </w:rPr>
              <w:t xml:space="preserve"> do operojn</w:t>
            </w:r>
            <w:r w:rsidR="00E85428" w:rsidRPr="003D31C7">
              <w:rPr>
                <w:rFonts w:ascii="Times New Roman" w:hAnsi="Times New Roman"/>
                <w:szCs w:val="22"/>
                <w:lang w:val="sq-AL"/>
              </w:rPr>
              <w:t>ë</w:t>
            </w:r>
            <w:r w:rsidRPr="003D31C7">
              <w:rPr>
                <w:rFonts w:ascii="Times New Roman" w:hAnsi="Times New Roman"/>
                <w:szCs w:val="22"/>
                <w:lang w:val="sq-AL"/>
              </w:rPr>
              <w:t xml:space="preserve"> ose k</w:t>
            </w:r>
            <w:r w:rsidR="00E85428" w:rsidRPr="003D31C7">
              <w:rPr>
                <w:rFonts w:ascii="Times New Roman" w:hAnsi="Times New Roman"/>
                <w:szCs w:val="22"/>
                <w:lang w:val="sq-AL"/>
              </w:rPr>
              <w:t>ë</w:t>
            </w:r>
            <w:r w:rsidRPr="003D31C7">
              <w:rPr>
                <w:rFonts w:ascii="Times New Roman" w:hAnsi="Times New Roman"/>
                <w:szCs w:val="22"/>
                <w:lang w:val="sq-AL"/>
              </w:rPr>
              <w:t>rkojn</w:t>
            </w:r>
            <w:r w:rsidR="00E85428" w:rsidRPr="003D31C7">
              <w:rPr>
                <w:rFonts w:ascii="Times New Roman" w:hAnsi="Times New Roman"/>
                <w:szCs w:val="22"/>
                <w:lang w:val="sq-AL"/>
              </w:rPr>
              <w:t>ë</w:t>
            </w:r>
            <w:r w:rsidRPr="003D31C7">
              <w:rPr>
                <w:rFonts w:ascii="Times New Roman" w:hAnsi="Times New Roman"/>
                <w:szCs w:val="22"/>
                <w:lang w:val="sq-AL"/>
              </w:rPr>
              <w:t xml:space="preserve"> t</w:t>
            </w:r>
            <w:r w:rsidR="00E85428" w:rsidRPr="003D31C7">
              <w:rPr>
                <w:rFonts w:ascii="Times New Roman" w:hAnsi="Times New Roman"/>
                <w:szCs w:val="22"/>
                <w:lang w:val="sq-AL"/>
              </w:rPr>
              <w:t>ë</w:t>
            </w:r>
            <w:r w:rsidRPr="003D31C7">
              <w:rPr>
                <w:rFonts w:ascii="Times New Roman" w:hAnsi="Times New Roman"/>
                <w:szCs w:val="22"/>
                <w:lang w:val="sq-AL"/>
              </w:rPr>
              <w:t xml:space="preserve"> operojn</w:t>
            </w:r>
            <w:r w:rsidR="00E85428" w:rsidRPr="003D31C7">
              <w:rPr>
                <w:rFonts w:ascii="Times New Roman" w:hAnsi="Times New Roman"/>
                <w:szCs w:val="22"/>
                <w:lang w:val="sq-AL"/>
              </w:rPr>
              <w:t>ë</w:t>
            </w:r>
            <w:r w:rsidRPr="003D31C7">
              <w:rPr>
                <w:rFonts w:ascii="Times New Roman" w:hAnsi="Times New Roman"/>
                <w:szCs w:val="22"/>
                <w:lang w:val="sq-AL"/>
              </w:rPr>
              <w:t xml:space="preserve"> p</w:t>
            </w:r>
            <w:r w:rsidR="00E85428" w:rsidRPr="003D31C7">
              <w:rPr>
                <w:rFonts w:ascii="Times New Roman" w:hAnsi="Times New Roman"/>
                <w:szCs w:val="22"/>
                <w:lang w:val="sq-AL"/>
              </w:rPr>
              <w:t>ë</w:t>
            </w:r>
            <w:r w:rsidRPr="003D31C7">
              <w:rPr>
                <w:rFonts w:ascii="Times New Roman" w:hAnsi="Times New Roman"/>
                <w:szCs w:val="22"/>
                <w:lang w:val="sq-AL"/>
              </w:rPr>
              <w:t>r her</w:t>
            </w:r>
            <w:r w:rsidR="00E85428" w:rsidRPr="003D31C7">
              <w:rPr>
                <w:rFonts w:ascii="Times New Roman" w:hAnsi="Times New Roman"/>
                <w:szCs w:val="22"/>
                <w:lang w:val="sq-AL"/>
              </w:rPr>
              <w:t>ë</w:t>
            </w:r>
            <w:r w:rsidRPr="003D31C7">
              <w:rPr>
                <w:rFonts w:ascii="Times New Roman" w:hAnsi="Times New Roman"/>
                <w:szCs w:val="22"/>
                <w:lang w:val="sq-AL"/>
              </w:rPr>
              <w:t xml:space="preserve"> t</w:t>
            </w:r>
            <w:r w:rsidR="00E85428" w:rsidRPr="003D31C7">
              <w:rPr>
                <w:rFonts w:ascii="Times New Roman" w:hAnsi="Times New Roman"/>
                <w:szCs w:val="22"/>
                <w:lang w:val="sq-AL"/>
              </w:rPr>
              <w:t>ë</w:t>
            </w:r>
            <w:r w:rsidRPr="003D31C7">
              <w:rPr>
                <w:rFonts w:ascii="Times New Roman" w:hAnsi="Times New Roman"/>
                <w:szCs w:val="22"/>
                <w:lang w:val="sq-AL"/>
              </w:rPr>
              <w:t xml:space="preserve"> par</w:t>
            </w:r>
            <w:r w:rsidR="00E85428" w:rsidRPr="003D31C7">
              <w:rPr>
                <w:rFonts w:ascii="Times New Roman" w:hAnsi="Times New Roman"/>
                <w:szCs w:val="22"/>
                <w:lang w:val="sq-AL"/>
              </w:rPr>
              <w:t>ë</w:t>
            </w:r>
            <w:r w:rsidRPr="003D31C7">
              <w:rPr>
                <w:rFonts w:ascii="Times New Roman" w:hAnsi="Times New Roman"/>
                <w:szCs w:val="22"/>
                <w:lang w:val="sq-AL"/>
              </w:rPr>
              <w:t xml:space="preserve"> n</w:t>
            </w:r>
            <w:r w:rsidR="00E85428" w:rsidRPr="003D31C7">
              <w:rPr>
                <w:rFonts w:ascii="Times New Roman" w:hAnsi="Times New Roman"/>
                <w:szCs w:val="22"/>
                <w:lang w:val="sq-AL"/>
              </w:rPr>
              <w:t>ë</w:t>
            </w:r>
            <w:r w:rsidRPr="003D31C7">
              <w:rPr>
                <w:rFonts w:ascii="Times New Roman" w:hAnsi="Times New Roman"/>
                <w:szCs w:val="22"/>
                <w:lang w:val="sq-AL"/>
              </w:rPr>
              <w:t xml:space="preserve"> sektorin hekurudhor, nuk do ket</w:t>
            </w:r>
            <w:r w:rsidR="00E85428" w:rsidRPr="003D31C7">
              <w:rPr>
                <w:rFonts w:ascii="Times New Roman" w:hAnsi="Times New Roman"/>
                <w:szCs w:val="22"/>
                <w:lang w:val="sq-AL"/>
              </w:rPr>
              <w:t>ë</w:t>
            </w:r>
            <w:r w:rsidRPr="003D31C7">
              <w:rPr>
                <w:rFonts w:ascii="Times New Roman" w:hAnsi="Times New Roman"/>
                <w:szCs w:val="22"/>
                <w:lang w:val="sq-AL"/>
              </w:rPr>
              <w:t xml:space="preserve"> kosto shtes</w:t>
            </w:r>
            <w:r w:rsidR="00E85428" w:rsidRPr="003D31C7">
              <w:rPr>
                <w:rFonts w:ascii="Times New Roman" w:hAnsi="Times New Roman"/>
                <w:szCs w:val="22"/>
                <w:lang w:val="sq-AL"/>
              </w:rPr>
              <w:t>ë</w:t>
            </w:r>
            <w:r w:rsidRPr="003D31C7">
              <w:rPr>
                <w:rFonts w:ascii="Times New Roman" w:hAnsi="Times New Roman"/>
                <w:szCs w:val="22"/>
                <w:lang w:val="sq-AL"/>
              </w:rPr>
              <w:t xml:space="preserve"> ekonomike. </w:t>
            </w:r>
          </w:p>
          <w:p w14:paraId="02E9CE06" w14:textId="0B233D7A" w:rsidR="00AB1E84" w:rsidRPr="003D31C7" w:rsidRDefault="00AB1E84" w:rsidP="00AB1E84">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Ndikimi parashikohet t</w:t>
            </w:r>
            <w:r w:rsidR="00E85428" w:rsidRPr="003D31C7">
              <w:rPr>
                <w:rFonts w:ascii="Times New Roman" w:hAnsi="Times New Roman"/>
                <w:szCs w:val="22"/>
                <w:lang w:val="sq-AL"/>
              </w:rPr>
              <w:t>ë</w:t>
            </w:r>
            <w:r w:rsidRPr="003D31C7">
              <w:rPr>
                <w:rFonts w:ascii="Times New Roman" w:hAnsi="Times New Roman"/>
                <w:szCs w:val="22"/>
                <w:lang w:val="sq-AL"/>
              </w:rPr>
              <w:t xml:space="preserve"> jet</w:t>
            </w:r>
            <w:r w:rsidR="00E85428" w:rsidRPr="003D31C7">
              <w:rPr>
                <w:rFonts w:ascii="Times New Roman" w:hAnsi="Times New Roman"/>
                <w:szCs w:val="22"/>
                <w:lang w:val="sq-AL"/>
              </w:rPr>
              <w:t>ë</w:t>
            </w:r>
            <w:r w:rsidRPr="003D31C7">
              <w:rPr>
                <w:rFonts w:ascii="Times New Roman" w:hAnsi="Times New Roman"/>
                <w:szCs w:val="22"/>
                <w:lang w:val="sq-AL"/>
              </w:rPr>
              <w:t xml:space="preserve"> pozitiv, pasi do t</w:t>
            </w:r>
            <w:r w:rsidR="00E85428" w:rsidRPr="003D31C7">
              <w:rPr>
                <w:rFonts w:ascii="Times New Roman" w:hAnsi="Times New Roman"/>
                <w:szCs w:val="22"/>
                <w:lang w:val="sq-AL"/>
              </w:rPr>
              <w:t>ë</w:t>
            </w:r>
            <w:r w:rsidRPr="003D31C7">
              <w:rPr>
                <w:rFonts w:ascii="Times New Roman" w:hAnsi="Times New Roman"/>
                <w:szCs w:val="22"/>
                <w:lang w:val="sq-AL"/>
              </w:rPr>
              <w:t xml:space="preserve"> operohet n</w:t>
            </w:r>
            <w:r w:rsidR="00E85428" w:rsidRPr="003D31C7">
              <w:rPr>
                <w:rFonts w:ascii="Times New Roman" w:hAnsi="Times New Roman"/>
                <w:szCs w:val="22"/>
                <w:lang w:val="sq-AL"/>
              </w:rPr>
              <w:t>ë</w:t>
            </w:r>
            <w:r w:rsidRPr="003D31C7">
              <w:rPr>
                <w:rFonts w:ascii="Times New Roman" w:hAnsi="Times New Roman"/>
                <w:szCs w:val="22"/>
                <w:lang w:val="sq-AL"/>
              </w:rPr>
              <w:t xml:space="preserve"> nj</w:t>
            </w:r>
            <w:r w:rsidR="00E85428" w:rsidRPr="003D31C7">
              <w:rPr>
                <w:rFonts w:ascii="Times New Roman" w:hAnsi="Times New Roman"/>
                <w:szCs w:val="22"/>
                <w:lang w:val="sq-AL"/>
              </w:rPr>
              <w:t>ë</w:t>
            </w:r>
            <w:r w:rsidRPr="003D31C7">
              <w:rPr>
                <w:rFonts w:ascii="Times New Roman" w:hAnsi="Times New Roman"/>
                <w:szCs w:val="22"/>
                <w:lang w:val="sq-AL"/>
              </w:rPr>
              <w:t xml:space="preserve"> koh</w:t>
            </w:r>
            <w:r w:rsidR="00E85428" w:rsidRPr="003D31C7">
              <w:rPr>
                <w:rFonts w:ascii="Times New Roman" w:hAnsi="Times New Roman"/>
                <w:szCs w:val="22"/>
                <w:lang w:val="sq-AL"/>
              </w:rPr>
              <w:t>ë</w:t>
            </w:r>
            <w:r w:rsidRPr="003D31C7">
              <w:rPr>
                <w:rFonts w:ascii="Times New Roman" w:hAnsi="Times New Roman"/>
                <w:szCs w:val="22"/>
                <w:lang w:val="sq-AL"/>
              </w:rPr>
              <w:t xml:space="preserve"> t</w:t>
            </w:r>
            <w:r w:rsidR="00E85428" w:rsidRPr="003D31C7">
              <w:rPr>
                <w:rFonts w:ascii="Times New Roman" w:hAnsi="Times New Roman"/>
                <w:szCs w:val="22"/>
                <w:lang w:val="sq-AL"/>
              </w:rPr>
              <w:t>ë</w:t>
            </w:r>
            <w:r w:rsidRPr="003D31C7">
              <w:rPr>
                <w:rFonts w:ascii="Times New Roman" w:hAnsi="Times New Roman"/>
                <w:szCs w:val="22"/>
                <w:lang w:val="sq-AL"/>
              </w:rPr>
              <w:t xml:space="preserve"> shpejt</w:t>
            </w:r>
            <w:r w:rsidR="00E85428" w:rsidRPr="003D31C7">
              <w:rPr>
                <w:rFonts w:ascii="Times New Roman" w:hAnsi="Times New Roman"/>
                <w:szCs w:val="22"/>
                <w:lang w:val="sq-AL"/>
              </w:rPr>
              <w:t>ë</w:t>
            </w:r>
            <w:r w:rsidR="0011258D">
              <w:rPr>
                <w:rFonts w:ascii="Times New Roman" w:hAnsi="Times New Roman"/>
                <w:szCs w:val="22"/>
                <w:lang w:val="sq-AL"/>
              </w:rPr>
              <w:t xml:space="preserve"> </w:t>
            </w:r>
            <w:r w:rsidRPr="003D31C7">
              <w:rPr>
                <w:rFonts w:ascii="Times New Roman" w:hAnsi="Times New Roman"/>
                <w:szCs w:val="22"/>
                <w:lang w:val="sq-AL"/>
              </w:rPr>
              <w:t>p</w:t>
            </w:r>
            <w:r w:rsidR="00E85428" w:rsidRPr="003D31C7">
              <w:rPr>
                <w:rFonts w:ascii="Times New Roman" w:hAnsi="Times New Roman"/>
                <w:szCs w:val="22"/>
                <w:lang w:val="sq-AL"/>
              </w:rPr>
              <w:t>ë</w:t>
            </w:r>
            <w:r w:rsidRPr="003D31C7">
              <w:rPr>
                <w:rFonts w:ascii="Times New Roman" w:hAnsi="Times New Roman"/>
                <w:szCs w:val="22"/>
                <w:lang w:val="sq-AL"/>
              </w:rPr>
              <w:t>r zgjidhjen e problemeve t</w:t>
            </w:r>
            <w:r w:rsidR="00E85428" w:rsidRPr="003D31C7">
              <w:rPr>
                <w:rFonts w:ascii="Times New Roman" w:hAnsi="Times New Roman"/>
                <w:szCs w:val="22"/>
                <w:lang w:val="sq-AL"/>
              </w:rPr>
              <w:t>ë</w:t>
            </w:r>
            <w:r w:rsidRPr="003D31C7">
              <w:rPr>
                <w:rFonts w:ascii="Times New Roman" w:hAnsi="Times New Roman"/>
                <w:szCs w:val="22"/>
                <w:lang w:val="sq-AL"/>
              </w:rPr>
              <w:t xml:space="preserve"> ndryshme q</w:t>
            </w:r>
            <w:r w:rsidR="00E85428" w:rsidRPr="003D31C7">
              <w:rPr>
                <w:rFonts w:ascii="Times New Roman" w:hAnsi="Times New Roman"/>
                <w:szCs w:val="22"/>
                <w:lang w:val="sq-AL"/>
              </w:rPr>
              <w:t>ë</w:t>
            </w:r>
            <w:r w:rsidRPr="003D31C7">
              <w:rPr>
                <w:rFonts w:ascii="Times New Roman" w:hAnsi="Times New Roman"/>
                <w:szCs w:val="22"/>
                <w:lang w:val="sq-AL"/>
              </w:rPr>
              <w:t xml:space="preserve"> mund t</w:t>
            </w:r>
            <w:r w:rsidR="00E85428" w:rsidRPr="003D31C7">
              <w:rPr>
                <w:rFonts w:ascii="Times New Roman" w:hAnsi="Times New Roman"/>
                <w:szCs w:val="22"/>
                <w:lang w:val="sq-AL"/>
              </w:rPr>
              <w:t>ë</w:t>
            </w:r>
            <w:r w:rsidRPr="003D31C7">
              <w:rPr>
                <w:rFonts w:ascii="Times New Roman" w:hAnsi="Times New Roman"/>
                <w:szCs w:val="22"/>
                <w:lang w:val="sq-AL"/>
              </w:rPr>
              <w:t xml:space="preserve"> dalin gjat</w:t>
            </w:r>
            <w:r w:rsidR="00E85428" w:rsidRPr="003D31C7">
              <w:rPr>
                <w:rFonts w:ascii="Times New Roman" w:hAnsi="Times New Roman"/>
                <w:szCs w:val="22"/>
                <w:lang w:val="sq-AL"/>
              </w:rPr>
              <w:t>ë</w:t>
            </w:r>
            <w:r w:rsidRPr="003D31C7">
              <w:rPr>
                <w:rFonts w:ascii="Times New Roman" w:hAnsi="Times New Roman"/>
                <w:szCs w:val="22"/>
                <w:lang w:val="sq-AL"/>
              </w:rPr>
              <w:t xml:space="preserve"> pun</w:t>
            </w:r>
            <w:r w:rsidR="00E85428" w:rsidRPr="003D31C7">
              <w:rPr>
                <w:rFonts w:ascii="Times New Roman" w:hAnsi="Times New Roman"/>
                <w:szCs w:val="22"/>
                <w:lang w:val="sq-AL"/>
              </w:rPr>
              <w:t>ë</w:t>
            </w:r>
            <w:r w:rsidRPr="003D31C7">
              <w:rPr>
                <w:rFonts w:ascii="Times New Roman" w:hAnsi="Times New Roman"/>
                <w:szCs w:val="22"/>
                <w:lang w:val="sq-AL"/>
              </w:rPr>
              <w:t>s s</w:t>
            </w:r>
            <w:r w:rsidR="00E85428" w:rsidRPr="003D31C7">
              <w:rPr>
                <w:rFonts w:ascii="Times New Roman" w:hAnsi="Times New Roman"/>
                <w:szCs w:val="22"/>
                <w:lang w:val="sq-AL"/>
              </w:rPr>
              <w:t>ë</w:t>
            </w:r>
            <w:r w:rsidRPr="003D31C7">
              <w:rPr>
                <w:rFonts w:ascii="Times New Roman" w:hAnsi="Times New Roman"/>
                <w:szCs w:val="22"/>
                <w:lang w:val="sq-AL"/>
              </w:rPr>
              <w:t xml:space="preserve"> nd</w:t>
            </w:r>
            <w:r w:rsidR="00E85428" w:rsidRPr="003D31C7">
              <w:rPr>
                <w:rFonts w:ascii="Times New Roman" w:hAnsi="Times New Roman"/>
                <w:szCs w:val="22"/>
                <w:lang w:val="sq-AL"/>
              </w:rPr>
              <w:t>ë</w:t>
            </w:r>
            <w:r w:rsidRPr="003D31C7">
              <w:rPr>
                <w:rFonts w:ascii="Times New Roman" w:hAnsi="Times New Roman"/>
                <w:szCs w:val="22"/>
                <w:lang w:val="sq-AL"/>
              </w:rPr>
              <w:t>rmarrjeve dhe sip</w:t>
            </w:r>
            <w:r w:rsidR="00E85428" w:rsidRPr="003D31C7">
              <w:rPr>
                <w:rFonts w:ascii="Times New Roman" w:hAnsi="Times New Roman"/>
                <w:szCs w:val="22"/>
                <w:lang w:val="sq-AL"/>
              </w:rPr>
              <w:t>ë</w:t>
            </w:r>
            <w:r w:rsidRPr="003D31C7">
              <w:rPr>
                <w:rFonts w:ascii="Times New Roman" w:hAnsi="Times New Roman"/>
                <w:szCs w:val="22"/>
                <w:lang w:val="sq-AL"/>
              </w:rPr>
              <w:t>rmarr</w:t>
            </w:r>
            <w:r w:rsidR="00E85428" w:rsidRPr="003D31C7">
              <w:rPr>
                <w:rFonts w:ascii="Times New Roman" w:hAnsi="Times New Roman"/>
                <w:szCs w:val="22"/>
                <w:lang w:val="sq-AL"/>
              </w:rPr>
              <w:t>ë</w:t>
            </w:r>
            <w:r w:rsidRPr="003D31C7">
              <w:rPr>
                <w:rFonts w:ascii="Times New Roman" w:hAnsi="Times New Roman"/>
                <w:szCs w:val="22"/>
                <w:lang w:val="sq-AL"/>
              </w:rPr>
              <w:t>sve hekurudhor</w:t>
            </w:r>
            <w:r w:rsidR="00E85428" w:rsidRPr="003D31C7">
              <w:rPr>
                <w:rFonts w:ascii="Times New Roman" w:hAnsi="Times New Roman"/>
                <w:szCs w:val="22"/>
                <w:lang w:val="sq-AL"/>
              </w:rPr>
              <w:t>ë</w:t>
            </w:r>
            <w:r w:rsidRPr="003D31C7">
              <w:rPr>
                <w:rFonts w:ascii="Times New Roman" w:hAnsi="Times New Roman"/>
                <w:szCs w:val="22"/>
                <w:lang w:val="sq-AL"/>
              </w:rPr>
              <w:t>.</w:t>
            </w:r>
          </w:p>
          <w:p w14:paraId="5056E079" w14:textId="5E50A273" w:rsidR="0031422F" w:rsidRPr="003D31C7" w:rsidRDefault="00AB1E84" w:rsidP="00AB1E84">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Do t</w:t>
            </w:r>
            <w:r w:rsidR="00E85428" w:rsidRPr="003D31C7">
              <w:rPr>
                <w:rFonts w:ascii="Times New Roman" w:hAnsi="Times New Roman"/>
                <w:szCs w:val="22"/>
                <w:lang w:val="sq-AL"/>
              </w:rPr>
              <w:t>ë</w:t>
            </w:r>
            <w:r w:rsidRPr="003D31C7">
              <w:rPr>
                <w:rFonts w:ascii="Times New Roman" w:hAnsi="Times New Roman"/>
                <w:szCs w:val="22"/>
                <w:lang w:val="sq-AL"/>
              </w:rPr>
              <w:t xml:space="preserve"> ket</w:t>
            </w:r>
            <w:r w:rsidR="00E85428" w:rsidRPr="003D31C7">
              <w:rPr>
                <w:rFonts w:ascii="Times New Roman" w:hAnsi="Times New Roman"/>
                <w:szCs w:val="22"/>
                <w:lang w:val="sq-AL"/>
              </w:rPr>
              <w:t>ë</w:t>
            </w:r>
            <w:r w:rsidRPr="003D31C7">
              <w:rPr>
                <w:rFonts w:ascii="Times New Roman" w:hAnsi="Times New Roman"/>
                <w:szCs w:val="22"/>
                <w:lang w:val="sq-AL"/>
              </w:rPr>
              <w:t xml:space="preserve"> rritje t</w:t>
            </w:r>
            <w:r w:rsidR="00E85428" w:rsidRPr="003D31C7">
              <w:rPr>
                <w:rFonts w:ascii="Times New Roman" w:hAnsi="Times New Roman"/>
                <w:szCs w:val="22"/>
                <w:lang w:val="sq-AL"/>
              </w:rPr>
              <w:t>ë</w:t>
            </w:r>
            <w:r w:rsidRPr="003D31C7">
              <w:rPr>
                <w:rFonts w:ascii="Times New Roman" w:hAnsi="Times New Roman"/>
                <w:szCs w:val="22"/>
                <w:lang w:val="sq-AL"/>
              </w:rPr>
              <w:t xml:space="preserve"> interesimit p</w:t>
            </w:r>
            <w:r w:rsidR="00E85428" w:rsidRPr="003D31C7">
              <w:rPr>
                <w:rFonts w:ascii="Times New Roman" w:hAnsi="Times New Roman"/>
                <w:szCs w:val="22"/>
                <w:lang w:val="sq-AL"/>
              </w:rPr>
              <w:t>ë</w:t>
            </w:r>
            <w:r w:rsidRPr="003D31C7">
              <w:rPr>
                <w:rFonts w:ascii="Times New Roman" w:hAnsi="Times New Roman"/>
                <w:szCs w:val="22"/>
                <w:lang w:val="sq-AL"/>
              </w:rPr>
              <w:t>r futjen e operator</w:t>
            </w:r>
            <w:r w:rsidR="00E85428" w:rsidRPr="003D31C7">
              <w:rPr>
                <w:rFonts w:ascii="Times New Roman" w:hAnsi="Times New Roman"/>
                <w:szCs w:val="22"/>
                <w:lang w:val="sq-AL"/>
              </w:rPr>
              <w:t>ë</w:t>
            </w:r>
            <w:r w:rsidRPr="003D31C7">
              <w:rPr>
                <w:rFonts w:ascii="Times New Roman" w:hAnsi="Times New Roman"/>
                <w:szCs w:val="22"/>
                <w:lang w:val="sq-AL"/>
              </w:rPr>
              <w:t>ve t</w:t>
            </w:r>
            <w:r w:rsidR="00E85428" w:rsidRPr="003D31C7">
              <w:rPr>
                <w:rFonts w:ascii="Times New Roman" w:hAnsi="Times New Roman"/>
                <w:szCs w:val="22"/>
                <w:lang w:val="sq-AL"/>
              </w:rPr>
              <w:t>ë</w:t>
            </w:r>
            <w:r w:rsidRPr="003D31C7">
              <w:rPr>
                <w:rFonts w:ascii="Times New Roman" w:hAnsi="Times New Roman"/>
                <w:szCs w:val="22"/>
                <w:lang w:val="sq-AL"/>
              </w:rPr>
              <w:t xml:space="preserve"> rinj n</w:t>
            </w:r>
            <w:r w:rsidR="00E85428" w:rsidRPr="003D31C7">
              <w:rPr>
                <w:rFonts w:ascii="Times New Roman" w:hAnsi="Times New Roman"/>
                <w:szCs w:val="22"/>
                <w:lang w:val="sq-AL"/>
              </w:rPr>
              <w:t>ë</w:t>
            </w:r>
            <w:r w:rsidRPr="003D31C7">
              <w:rPr>
                <w:rFonts w:ascii="Times New Roman" w:hAnsi="Times New Roman"/>
                <w:szCs w:val="22"/>
                <w:lang w:val="sq-AL"/>
              </w:rPr>
              <w:t xml:space="preserve"> sektorin hekurudhor, q</w:t>
            </w:r>
            <w:r w:rsidR="00E85428" w:rsidRPr="003D31C7">
              <w:rPr>
                <w:rFonts w:ascii="Times New Roman" w:hAnsi="Times New Roman"/>
                <w:szCs w:val="22"/>
                <w:lang w:val="sq-AL"/>
              </w:rPr>
              <w:t>ë</w:t>
            </w:r>
            <w:r w:rsidRPr="003D31C7">
              <w:rPr>
                <w:rFonts w:ascii="Times New Roman" w:hAnsi="Times New Roman"/>
                <w:szCs w:val="22"/>
                <w:lang w:val="sq-AL"/>
              </w:rPr>
              <w:t xml:space="preserve"> do t</w:t>
            </w:r>
            <w:r w:rsidR="00E85428" w:rsidRPr="003D31C7">
              <w:rPr>
                <w:rFonts w:ascii="Times New Roman" w:hAnsi="Times New Roman"/>
                <w:szCs w:val="22"/>
                <w:lang w:val="sq-AL"/>
              </w:rPr>
              <w:t>ë</w:t>
            </w:r>
            <w:r w:rsidRPr="003D31C7">
              <w:rPr>
                <w:rFonts w:ascii="Times New Roman" w:hAnsi="Times New Roman"/>
                <w:szCs w:val="22"/>
                <w:lang w:val="sq-AL"/>
              </w:rPr>
              <w:t xml:space="preserve"> shoq</w:t>
            </w:r>
            <w:r w:rsidR="00E85428" w:rsidRPr="003D31C7">
              <w:rPr>
                <w:rFonts w:ascii="Times New Roman" w:hAnsi="Times New Roman"/>
                <w:szCs w:val="22"/>
                <w:lang w:val="sq-AL"/>
              </w:rPr>
              <w:t>ë</w:t>
            </w:r>
            <w:r w:rsidRPr="003D31C7">
              <w:rPr>
                <w:rFonts w:ascii="Times New Roman" w:hAnsi="Times New Roman"/>
                <w:szCs w:val="22"/>
                <w:lang w:val="sq-AL"/>
              </w:rPr>
              <w:t>rohet me rritje t</w:t>
            </w:r>
            <w:r w:rsidR="00E85428" w:rsidRPr="003D31C7">
              <w:rPr>
                <w:rFonts w:ascii="Times New Roman" w:hAnsi="Times New Roman"/>
                <w:szCs w:val="22"/>
                <w:lang w:val="sq-AL"/>
              </w:rPr>
              <w:t>ë</w:t>
            </w:r>
            <w:r w:rsidRPr="003D31C7">
              <w:rPr>
                <w:rFonts w:ascii="Times New Roman" w:hAnsi="Times New Roman"/>
                <w:szCs w:val="22"/>
                <w:lang w:val="sq-AL"/>
              </w:rPr>
              <w:t xml:space="preserve"> transportit hekurudhor, fillimisht p</w:t>
            </w:r>
            <w:r w:rsidR="00E85428" w:rsidRPr="003D31C7">
              <w:rPr>
                <w:rFonts w:ascii="Times New Roman" w:hAnsi="Times New Roman"/>
                <w:szCs w:val="22"/>
                <w:lang w:val="sq-AL"/>
              </w:rPr>
              <w:t>ë</w:t>
            </w:r>
            <w:r w:rsidRPr="003D31C7">
              <w:rPr>
                <w:rFonts w:ascii="Times New Roman" w:hAnsi="Times New Roman"/>
                <w:szCs w:val="22"/>
                <w:lang w:val="sq-AL"/>
              </w:rPr>
              <w:t>r mallra, por n</w:t>
            </w:r>
            <w:r w:rsidR="00E85428" w:rsidRPr="003D31C7">
              <w:rPr>
                <w:rFonts w:ascii="Times New Roman" w:hAnsi="Times New Roman"/>
                <w:szCs w:val="22"/>
                <w:lang w:val="sq-AL"/>
              </w:rPr>
              <w:t>ë</w:t>
            </w:r>
            <w:r w:rsidRPr="003D31C7">
              <w:rPr>
                <w:rFonts w:ascii="Times New Roman" w:hAnsi="Times New Roman"/>
                <w:szCs w:val="22"/>
                <w:lang w:val="sq-AL"/>
              </w:rPr>
              <w:t xml:space="preserve"> nj</w:t>
            </w:r>
            <w:r w:rsidR="00E85428" w:rsidRPr="003D31C7">
              <w:rPr>
                <w:rFonts w:ascii="Times New Roman" w:hAnsi="Times New Roman"/>
                <w:szCs w:val="22"/>
                <w:lang w:val="sq-AL"/>
              </w:rPr>
              <w:t>ë</w:t>
            </w:r>
            <w:r w:rsidRPr="003D31C7">
              <w:rPr>
                <w:rFonts w:ascii="Times New Roman" w:hAnsi="Times New Roman"/>
                <w:szCs w:val="22"/>
                <w:lang w:val="sq-AL"/>
              </w:rPr>
              <w:t xml:space="preserve"> t</w:t>
            </w:r>
            <w:r w:rsidR="00E85428" w:rsidRPr="003D31C7">
              <w:rPr>
                <w:rFonts w:ascii="Times New Roman" w:hAnsi="Times New Roman"/>
                <w:szCs w:val="22"/>
                <w:lang w:val="sq-AL"/>
              </w:rPr>
              <w:t>ë</w:t>
            </w:r>
            <w:r w:rsidRPr="003D31C7">
              <w:rPr>
                <w:rFonts w:ascii="Times New Roman" w:hAnsi="Times New Roman"/>
                <w:szCs w:val="22"/>
                <w:lang w:val="sq-AL"/>
              </w:rPr>
              <w:t xml:space="preserve"> ardhme t</w:t>
            </w:r>
            <w:r w:rsidR="00E85428" w:rsidRPr="003D31C7">
              <w:rPr>
                <w:rFonts w:ascii="Times New Roman" w:hAnsi="Times New Roman"/>
                <w:szCs w:val="22"/>
                <w:lang w:val="sq-AL"/>
              </w:rPr>
              <w:t>ë</w:t>
            </w:r>
            <w:r w:rsidRPr="003D31C7">
              <w:rPr>
                <w:rFonts w:ascii="Times New Roman" w:hAnsi="Times New Roman"/>
                <w:szCs w:val="22"/>
                <w:lang w:val="sq-AL"/>
              </w:rPr>
              <w:t xml:space="preserve"> shpejt</w:t>
            </w:r>
            <w:r w:rsidR="00E85428" w:rsidRPr="003D31C7">
              <w:rPr>
                <w:rFonts w:ascii="Times New Roman" w:hAnsi="Times New Roman"/>
                <w:szCs w:val="22"/>
                <w:lang w:val="sq-AL"/>
              </w:rPr>
              <w:t>ë</w:t>
            </w:r>
            <w:r w:rsidRPr="003D31C7">
              <w:rPr>
                <w:rFonts w:ascii="Times New Roman" w:hAnsi="Times New Roman"/>
                <w:szCs w:val="22"/>
                <w:lang w:val="sq-AL"/>
              </w:rPr>
              <w:t xml:space="preserve"> edhe p</w:t>
            </w:r>
            <w:r w:rsidR="00E85428" w:rsidRPr="003D31C7">
              <w:rPr>
                <w:rFonts w:ascii="Times New Roman" w:hAnsi="Times New Roman"/>
                <w:szCs w:val="22"/>
                <w:lang w:val="sq-AL"/>
              </w:rPr>
              <w:t>ë</w:t>
            </w:r>
            <w:r w:rsidRPr="003D31C7">
              <w:rPr>
                <w:rFonts w:ascii="Times New Roman" w:hAnsi="Times New Roman"/>
                <w:szCs w:val="22"/>
                <w:lang w:val="sq-AL"/>
              </w:rPr>
              <w:t>r pasagjer</w:t>
            </w:r>
            <w:r w:rsidR="00E85428" w:rsidRPr="003D31C7">
              <w:rPr>
                <w:rFonts w:ascii="Times New Roman" w:hAnsi="Times New Roman"/>
                <w:szCs w:val="22"/>
                <w:lang w:val="sq-AL"/>
              </w:rPr>
              <w:t>ë</w:t>
            </w:r>
            <w:r w:rsidRPr="003D31C7">
              <w:rPr>
                <w:rFonts w:ascii="Times New Roman" w:hAnsi="Times New Roman"/>
                <w:szCs w:val="22"/>
                <w:lang w:val="sq-AL"/>
              </w:rPr>
              <w:t>.</w:t>
            </w:r>
          </w:p>
          <w:p w14:paraId="0AE60FAD" w14:textId="77777777" w:rsidR="00E85428" w:rsidRPr="003D31C7" w:rsidRDefault="00E85428" w:rsidP="00AB1E84">
            <w:pPr>
              <w:tabs>
                <w:tab w:val="left" w:pos="0"/>
                <w:tab w:val="left" w:pos="1134"/>
              </w:tabs>
              <w:spacing w:line="276" w:lineRule="auto"/>
              <w:jc w:val="both"/>
              <w:rPr>
                <w:rFonts w:ascii="Times New Roman" w:hAnsi="Times New Roman"/>
                <w:szCs w:val="22"/>
                <w:lang w:val="sq-AL"/>
              </w:rPr>
            </w:pPr>
          </w:p>
          <w:p w14:paraId="36F41D11" w14:textId="066A4268" w:rsidR="00E85428" w:rsidRPr="003D31C7" w:rsidRDefault="00E85428" w:rsidP="00E85428">
            <w:pPr>
              <w:pStyle w:val="ListParagraph"/>
              <w:numPr>
                <w:ilvl w:val="0"/>
                <w:numId w:val="21"/>
              </w:numPr>
              <w:tabs>
                <w:tab w:val="clear" w:pos="567"/>
                <w:tab w:val="left" w:pos="0"/>
                <w:tab w:val="left" w:pos="1134"/>
              </w:tabs>
              <w:spacing w:line="276" w:lineRule="auto"/>
              <w:ind w:left="1134" w:hanging="283"/>
              <w:jc w:val="both"/>
              <w:rPr>
                <w:rFonts w:ascii="Times New Roman" w:hAnsi="Times New Roman"/>
                <w:szCs w:val="22"/>
                <w:lang w:val="sq-AL"/>
              </w:rPr>
            </w:pPr>
            <w:r w:rsidRPr="003D31C7">
              <w:rPr>
                <w:rFonts w:ascii="Times New Roman" w:hAnsi="Times New Roman"/>
                <w:szCs w:val="22"/>
                <w:lang w:val="sq-AL"/>
              </w:rPr>
              <w:t>Sektorin publik</w:t>
            </w:r>
          </w:p>
          <w:p w14:paraId="05C0A713" w14:textId="22A67F37" w:rsidR="00AB1E84" w:rsidRPr="003D31C7" w:rsidRDefault="00E85428" w:rsidP="00AB1E84">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Përmirësimi dhe r</w:t>
            </w:r>
            <w:r w:rsidR="00AB1E84" w:rsidRPr="003D31C7">
              <w:rPr>
                <w:rFonts w:ascii="Times New Roman" w:hAnsi="Times New Roman"/>
                <w:szCs w:val="22"/>
                <w:lang w:val="sq-AL"/>
              </w:rPr>
              <w:t xml:space="preserve">ritja </w:t>
            </w:r>
            <w:r w:rsidRPr="003D31C7">
              <w:rPr>
                <w:rFonts w:ascii="Times New Roman" w:hAnsi="Times New Roman"/>
                <w:szCs w:val="22"/>
                <w:lang w:val="sq-AL"/>
              </w:rPr>
              <w:t>e</w:t>
            </w:r>
            <w:r w:rsidR="00AB1E84" w:rsidRPr="003D31C7">
              <w:rPr>
                <w:rFonts w:ascii="Times New Roman" w:hAnsi="Times New Roman"/>
                <w:szCs w:val="22"/>
                <w:lang w:val="sq-AL"/>
              </w:rPr>
              <w:t xml:space="preserve"> sh</w:t>
            </w:r>
            <w:r w:rsidRPr="003D31C7">
              <w:rPr>
                <w:rFonts w:ascii="Times New Roman" w:hAnsi="Times New Roman"/>
                <w:szCs w:val="22"/>
                <w:lang w:val="sq-AL"/>
              </w:rPr>
              <w:t>ë</w:t>
            </w:r>
            <w:r w:rsidR="00AB1E84" w:rsidRPr="003D31C7">
              <w:rPr>
                <w:rFonts w:ascii="Times New Roman" w:hAnsi="Times New Roman"/>
                <w:szCs w:val="22"/>
                <w:lang w:val="sq-AL"/>
              </w:rPr>
              <w:t>rbimeve n</w:t>
            </w:r>
            <w:r w:rsidRPr="003D31C7">
              <w:rPr>
                <w:rFonts w:ascii="Times New Roman" w:hAnsi="Times New Roman"/>
                <w:szCs w:val="22"/>
                <w:lang w:val="sq-AL"/>
              </w:rPr>
              <w:t>ë</w:t>
            </w:r>
            <w:r w:rsidR="00AB1E84" w:rsidRPr="003D31C7">
              <w:rPr>
                <w:rFonts w:ascii="Times New Roman" w:hAnsi="Times New Roman"/>
                <w:szCs w:val="22"/>
                <w:lang w:val="sq-AL"/>
              </w:rPr>
              <w:t xml:space="preserve"> sektorin hekurudhor, </w:t>
            </w:r>
            <w:r w:rsidR="0037395B" w:rsidRPr="003D31C7">
              <w:rPr>
                <w:rFonts w:ascii="Times New Roman" w:hAnsi="Times New Roman"/>
                <w:szCs w:val="22"/>
                <w:lang w:val="sq-AL"/>
              </w:rPr>
              <w:t>sigurimi i nj</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konku</w:t>
            </w:r>
            <w:r w:rsidR="008826FB">
              <w:rPr>
                <w:rFonts w:ascii="Times New Roman" w:hAnsi="Times New Roman"/>
                <w:szCs w:val="22"/>
                <w:lang w:val="sq-AL"/>
              </w:rPr>
              <w:t>r</w:t>
            </w:r>
            <w:r w:rsidR="0037395B" w:rsidRPr="003D31C7">
              <w:rPr>
                <w:rFonts w:ascii="Times New Roman" w:hAnsi="Times New Roman"/>
                <w:szCs w:val="22"/>
                <w:lang w:val="sq-AL"/>
              </w:rPr>
              <w:t>rence t</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drejt</w:t>
            </w:r>
            <w:r w:rsidR="00D5338A" w:rsidRPr="003D31C7">
              <w:rPr>
                <w:rFonts w:ascii="Times New Roman" w:hAnsi="Times New Roman"/>
                <w:szCs w:val="22"/>
                <w:lang w:val="sq-AL"/>
              </w:rPr>
              <w:t>ë</w:t>
            </w:r>
            <w:r w:rsidR="0037395B" w:rsidRPr="003D31C7">
              <w:rPr>
                <w:rFonts w:ascii="Times New Roman" w:hAnsi="Times New Roman"/>
                <w:szCs w:val="22"/>
                <w:lang w:val="sq-AL"/>
              </w:rPr>
              <w:t>, do t</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sjell</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dhe futjen e operatorëve të rinj hekurudhorë dhe rritje t</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volumit t</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transportit hekurudhor krahasimisht me at</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rrugor. K</w:t>
            </w:r>
            <w:r w:rsidR="00D5338A" w:rsidRPr="003D31C7">
              <w:rPr>
                <w:rFonts w:ascii="Times New Roman" w:hAnsi="Times New Roman"/>
                <w:szCs w:val="22"/>
                <w:lang w:val="sq-AL"/>
              </w:rPr>
              <w:t>ë</w:t>
            </w:r>
            <w:r w:rsidR="0037395B" w:rsidRPr="003D31C7">
              <w:rPr>
                <w:rFonts w:ascii="Times New Roman" w:hAnsi="Times New Roman"/>
                <w:szCs w:val="22"/>
                <w:lang w:val="sq-AL"/>
              </w:rPr>
              <w:t>to n</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 t</w:t>
            </w:r>
            <w:r w:rsidR="00D5338A" w:rsidRPr="003D31C7">
              <w:rPr>
                <w:rFonts w:ascii="Times New Roman" w:hAnsi="Times New Roman"/>
                <w:szCs w:val="22"/>
                <w:lang w:val="sq-AL"/>
              </w:rPr>
              <w:t>ë</w:t>
            </w:r>
            <w:r w:rsidR="0037395B" w:rsidRPr="003D31C7">
              <w:rPr>
                <w:rFonts w:ascii="Times New Roman" w:hAnsi="Times New Roman"/>
                <w:szCs w:val="22"/>
                <w:lang w:val="sq-AL"/>
              </w:rPr>
              <w:t>r</w:t>
            </w:r>
            <w:r w:rsidR="00D5338A" w:rsidRPr="003D31C7">
              <w:rPr>
                <w:rFonts w:ascii="Times New Roman" w:hAnsi="Times New Roman"/>
                <w:szCs w:val="22"/>
                <w:lang w:val="sq-AL"/>
              </w:rPr>
              <w:t>ë</w:t>
            </w:r>
            <w:r w:rsidR="0037395B" w:rsidRPr="003D31C7">
              <w:rPr>
                <w:rFonts w:ascii="Times New Roman" w:hAnsi="Times New Roman"/>
                <w:szCs w:val="22"/>
                <w:lang w:val="sq-AL"/>
              </w:rPr>
              <w:t xml:space="preserve">si </w:t>
            </w:r>
            <w:r w:rsidR="00AB1E84" w:rsidRPr="003D31C7">
              <w:rPr>
                <w:rFonts w:ascii="Times New Roman" w:hAnsi="Times New Roman"/>
                <w:szCs w:val="22"/>
                <w:lang w:val="sq-AL"/>
              </w:rPr>
              <w:t>kan</w:t>
            </w:r>
            <w:r w:rsidRPr="003D31C7">
              <w:rPr>
                <w:rFonts w:ascii="Times New Roman" w:hAnsi="Times New Roman"/>
                <w:szCs w:val="22"/>
                <w:lang w:val="sq-AL"/>
              </w:rPr>
              <w:t>ë</w:t>
            </w:r>
            <w:r w:rsidR="00AB1E84" w:rsidRPr="003D31C7">
              <w:rPr>
                <w:rFonts w:ascii="Times New Roman" w:hAnsi="Times New Roman"/>
                <w:szCs w:val="22"/>
                <w:lang w:val="sq-AL"/>
              </w:rPr>
              <w:t xml:space="preserve"> ndikim pozitiv n</w:t>
            </w:r>
            <w:r w:rsidRPr="003D31C7">
              <w:rPr>
                <w:rFonts w:ascii="Times New Roman" w:hAnsi="Times New Roman"/>
                <w:szCs w:val="22"/>
                <w:lang w:val="sq-AL"/>
              </w:rPr>
              <w:t>ë</w:t>
            </w:r>
            <w:r w:rsidR="00AB1E84" w:rsidRPr="003D31C7">
              <w:rPr>
                <w:rFonts w:ascii="Times New Roman" w:hAnsi="Times New Roman"/>
                <w:szCs w:val="22"/>
                <w:lang w:val="sq-AL"/>
              </w:rPr>
              <w:t xml:space="preserve"> sektorin publik pasi p</w:t>
            </w:r>
            <w:r w:rsidRPr="003D31C7">
              <w:rPr>
                <w:rFonts w:ascii="Times New Roman" w:hAnsi="Times New Roman"/>
                <w:szCs w:val="22"/>
                <w:lang w:val="sq-AL"/>
              </w:rPr>
              <w:t>ë</w:t>
            </w:r>
            <w:r w:rsidR="00AB1E84" w:rsidRPr="003D31C7">
              <w:rPr>
                <w:rFonts w:ascii="Times New Roman" w:hAnsi="Times New Roman"/>
                <w:szCs w:val="22"/>
                <w:lang w:val="sq-AL"/>
              </w:rPr>
              <w:t>rfiton n</w:t>
            </w:r>
            <w:r w:rsidRPr="003D31C7">
              <w:rPr>
                <w:rFonts w:ascii="Times New Roman" w:hAnsi="Times New Roman"/>
                <w:szCs w:val="22"/>
                <w:lang w:val="sq-AL"/>
              </w:rPr>
              <w:t>ë</w:t>
            </w:r>
            <w:r w:rsidR="00AB1E84" w:rsidRPr="003D31C7">
              <w:rPr>
                <w:rFonts w:ascii="Times New Roman" w:hAnsi="Times New Roman"/>
                <w:szCs w:val="22"/>
                <w:lang w:val="sq-AL"/>
              </w:rPr>
              <w:t xml:space="preserve"> m</w:t>
            </w:r>
            <w:r w:rsidRPr="003D31C7">
              <w:rPr>
                <w:rFonts w:ascii="Times New Roman" w:hAnsi="Times New Roman"/>
                <w:szCs w:val="22"/>
                <w:lang w:val="sq-AL"/>
              </w:rPr>
              <w:t>ë</w:t>
            </w:r>
            <w:r w:rsidR="00AB1E84" w:rsidRPr="003D31C7">
              <w:rPr>
                <w:rFonts w:ascii="Times New Roman" w:hAnsi="Times New Roman"/>
                <w:szCs w:val="22"/>
                <w:lang w:val="sq-AL"/>
              </w:rPr>
              <w:t>nyr</w:t>
            </w:r>
            <w:r w:rsidRPr="003D31C7">
              <w:rPr>
                <w:rFonts w:ascii="Times New Roman" w:hAnsi="Times New Roman"/>
                <w:szCs w:val="22"/>
                <w:lang w:val="sq-AL"/>
              </w:rPr>
              <w:t>ë</w:t>
            </w:r>
            <w:r w:rsidR="00AB1E84" w:rsidRPr="003D31C7">
              <w:rPr>
                <w:rFonts w:ascii="Times New Roman" w:hAnsi="Times New Roman"/>
                <w:szCs w:val="22"/>
                <w:lang w:val="sq-AL"/>
              </w:rPr>
              <w:t xml:space="preserve"> t</w:t>
            </w:r>
            <w:r w:rsidRPr="003D31C7">
              <w:rPr>
                <w:rFonts w:ascii="Times New Roman" w:hAnsi="Times New Roman"/>
                <w:szCs w:val="22"/>
                <w:lang w:val="sq-AL"/>
              </w:rPr>
              <w:t>ë</w:t>
            </w:r>
            <w:r w:rsidR="00AB1E84" w:rsidRPr="003D31C7">
              <w:rPr>
                <w:rFonts w:ascii="Times New Roman" w:hAnsi="Times New Roman"/>
                <w:szCs w:val="22"/>
                <w:lang w:val="sq-AL"/>
              </w:rPr>
              <w:t xml:space="preserve"> drejtp</w:t>
            </w:r>
            <w:r w:rsidRPr="003D31C7">
              <w:rPr>
                <w:rFonts w:ascii="Times New Roman" w:hAnsi="Times New Roman"/>
                <w:szCs w:val="22"/>
                <w:lang w:val="sq-AL"/>
              </w:rPr>
              <w:t>ë</w:t>
            </w:r>
            <w:r w:rsidR="00AB1E84" w:rsidRPr="003D31C7">
              <w:rPr>
                <w:rFonts w:ascii="Times New Roman" w:hAnsi="Times New Roman"/>
                <w:szCs w:val="22"/>
                <w:lang w:val="sq-AL"/>
              </w:rPr>
              <w:t>rdrejt</w:t>
            </w:r>
            <w:r w:rsidRPr="003D31C7">
              <w:rPr>
                <w:rFonts w:ascii="Times New Roman" w:hAnsi="Times New Roman"/>
                <w:szCs w:val="22"/>
                <w:lang w:val="sq-AL"/>
              </w:rPr>
              <w:t>ë</w:t>
            </w:r>
            <w:r w:rsidR="00AB1E84" w:rsidRPr="003D31C7">
              <w:rPr>
                <w:rFonts w:ascii="Times New Roman" w:hAnsi="Times New Roman"/>
                <w:szCs w:val="22"/>
                <w:lang w:val="sq-AL"/>
              </w:rPr>
              <w:t xml:space="preserve"> n</w:t>
            </w:r>
            <w:r w:rsidRPr="003D31C7">
              <w:rPr>
                <w:rFonts w:ascii="Times New Roman" w:hAnsi="Times New Roman"/>
                <w:szCs w:val="22"/>
                <w:lang w:val="sq-AL"/>
              </w:rPr>
              <w:t>ë</w:t>
            </w:r>
            <w:r w:rsidR="00AB1E84" w:rsidRPr="003D31C7">
              <w:rPr>
                <w:rFonts w:ascii="Times New Roman" w:hAnsi="Times New Roman"/>
                <w:szCs w:val="22"/>
                <w:lang w:val="sq-AL"/>
              </w:rPr>
              <w:t xml:space="preserve"> uljen e kostove t</w:t>
            </w:r>
            <w:r w:rsidRPr="003D31C7">
              <w:rPr>
                <w:rFonts w:ascii="Times New Roman" w:hAnsi="Times New Roman"/>
                <w:szCs w:val="22"/>
                <w:lang w:val="sq-AL"/>
              </w:rPr>
              <w:t>ë</w:t>
            </w:r>
            <w:r w:rsidR="00AB1E84" w:rsidRPr="003D31C7">
              <w:rPr>
                <w:rFonts w:ascii="Times New Roman" w:hAnsi="Times New Roman"/>
                <w:szCs w:val="22"/>
                <w:lang w:val="sq-AL"/>
              </w:rPr>
              <w:t xml:space="preserve"> transportit t</w:t>
            </w:r>
            <w:r w:rsidRPr="003D31C7">
              <w:rPr>
                <w:rFonts w:ascii="Times New Roman" w:hAnsi="Times New Roman"/>
                <w:szCs w:val="22"/>
                <w:lang w:val="sq-AL"/>
              </w:rPr>
              <w:t>ë</w:t>
            </w:r>
            <w:r w:rsidR="00AB1E84" w:rsidRPr="003D31C7">
              <w:rPr>
                <w:rFonts w:ascii="Times New Roman" w:hAnsi="Times New Roman"/>
                <w:szCs w:val="22"/>
                <w:lang w:val="sq-AL"/>
              </w:rPr>
              <w:t xml:space="preserve"> </w:t>
            </w:r>
            <w:r w:rsidRPr="003D31C7">
              <w:rPr>
                <w:rFonts w:ascii="Times New Roman" w:hAnsi="Times New Roman"/>
                <w:szCs w:val="22"/>
                <w:lang w:val="sq-AL"/>
              </w:rPr>
              <w:t xml:space="preserve">mallrave dhe </w:t>
            </w:r>
            <w:r w:rsidR="00AB1E84" w:rsidRPr="003D31C7">
              <w:rPr>
                <w:rFonts w:ascii="Times New Roman" w:hAnsi="Times New Roman"/>
                <w:szCs w:val="22"/>
                <w:lang w:val="sq-AL"/>
              </w:rPr>
              <w:t>udh</w:t>
            </w:r>
            <w:r w:rsidRPr="003D31C7">
              <w:rPr>
                <w:rFonts w:ascii="Times New Roman" w:hAnsi="Times New Roman"/>
                <w:szCs w:val="22"/>
                <w:lang w:val="sq-AL"/>
              </w:rPr>
              <w:t>ë</w:t>
            </w:r>
            <w:r w:rsidR="00AB1E84" w:rsidRPr="003D31C7">
              <w:rPr>
                <w:rFonts w:ascii="Times New Roman" w:hAnsi="Times New Roman"/>
                <w:szCs w:val="22"/>
                <w:lang w:val="sq-AL"/>
              </w:rPr>
              <w:t>tar</w:t>
            </w:r>
            <w:r w:rsidRPr="003D31C7">
              <w:rPr>
                <w:rFonts w:ascii="Times New Roman" w:hAnsi="Times New Roman"/>
                <w:szCs w:val="22"/>
                <w:lang w:val="sq-AL"/>
              </w:rPr>
              <w:t>ë</w:t>
            </w:r>
            <w:r w:rsidR="00AB1E84" w:rsidRPr="003D31C7">
              <w:rPr>
                <w:rFonts w:ascii="Times New Roman" w:hAnsi="Times New Roman"/>
                <w:szCs w:val="22"/>
                <w:lang w:val="sq-AL"/>
              </w:rPr>
              <w:t>ve</w:t>
            </w:r>
            <w:r w:rsidRPr="003D31C7">
              <w:rPr>
                <w:rFonts w:ascii="Times New Roman" w:hAnsi="Times New Roman"/>
                <w:szCs w:val="22"/>
                <w:lang w:val="sq-AL"/>
              </w:rPr>
              <w:t xml:space="preserve"> hekurudhor</w:t>
            </w:r>
            <w:r w:rsidR="00D5338A" w:rsidRPr="003D31C7">
              <w:rPr>
                <w:rFonts w:ascii="Times New Roman" w:hAnsi="Times New Roman"/>
                <w:szCs w:val="22"/>
                <w:lang w:val="sq-AL"/>
              </w:rPr>
              <w:t>ë</w:t>
            </w:r>
            <w:r w:rsidR="00AB1E84" w:rsidRPr="003D31C7">
              <w:rPr>
                <w:rFonts w:ascii="Times New Roman" w:hAnsi="Times New Roman"/>
                <w:szCs w:val="22"/>
                <w:lang w:val="sq-AL"/>
              </w:rPr>
              <w:t xml:space="preserve">. </w:t>
            </w:r>
          </w:p>
          <w:p w14:paraId="575FF77F" w14:textId="77777777" w:rsidR="00E85428" w:rsidRPr="003D31C7" w:rsidRDefault="00E85428" w:rsidP="00AB1E84">
            <w:pPr>
              <w:tabs>
                <w:tab w:val="left" w:pos="0"/>
                <w:tab w:val="left" w:pos="1134"/>
              </w:tabs>
              <w:spacing w:line="276" w:lineRule="auto"/>
              <w:jc w:val="both"/>
              <w:rPr>
                <w:rFonts w:ascii="Times New Roman" w:hAnsi="Times New Roman"/>
                <w:szCs w:val="22"/>
                <w:lang w:val="sq-AL"/>
              </w:rPr>
            </w:pPr>
          </w:p>
          <w:p w14:paraId="7909F5D7" w14:textId="16DF7E53" w:rsidR="00396BA3" w:rsidRPr="003D31C7" w:rsidRDefault="00396BA3" w:rsidP="00396BA3">
            <w:pPr>
              <w:pStyle w:val="ListParagraph"/>
              <w:numPr>
                <w:ilvl w:val="0"/>
                <w:numId w:val="20"/>
              </w:numPr>
              <w:spacing w:line="276" w:lineRule="auto"/>
              <w:jc w:val="both"/>
              <w:rPr>
                <w:rFonts w:ascii="Times New Roman" w:hAnsi="Times New Roman"/>
                <w:i/>
                <w:szCs w:val="22"/>
                <w:lang w:val="sq-AL"/>
              </w:rPr>
            </w:pPr>
            <w:r w:rsidRPr="003D31C7">
              <w:rPr>
                <w:rFonts w:ascii="Times New Roman" w:hAnsi="Times New Roman"/>
                <w:i/>
                <w:szCs w:val="22"/>
                <w:lang w:val="sq-AL"/>
              </w:rPr>
              <w:t>Ndikimet sociale</w:t>
            </w:r>
          </w:p>
          <w:p w14:paraId="4AD630B6" w14:textId="6FC0F291" w:rsidR="00AB1E84" w:rsidRPr="003D31C7" w:rsidRDefault="00396BA3" w:rsidP="00AB1E84">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Ngritja e k</w:t>
            </w:r>
            <w:r w:rsidR="00D5338A" w:rsidRPr="003D31C7">
              <w:rPr>
                <w:rFonts w:ascii="Times New Roman" w:hAnsi="Times New Roman"/>
                <w:szCs w:val="22"/>
                <w:lang w:val="sq-AL"/>
              </w:rPr>
              <w:t>ë</w:t>
            </w:r>
            <w:r w:rsidRPr="003D31C7">
              <w:rPr>
                <w:rFonts w:ascii="Times New Roman" w:hAnsi="Times New Roman"/>
                <w:szCs w:val="22"/>
                <w:lang w:val="sq-AL"/>
              </w:rPr>
              <w:t xml:space="preserve">tij autoriteti </w:t>
            </w:r>
            <w:r w:rsidR="00AB1E84" w:rsidRPr="003D31C7">
              <w:rPr>
                <w:rFonts w:ascii="Times New Roman" w:hAnsi="Times New Roman"/>
                <w:szCs w:val="22"/>
                <w:lang w:val="sq-AL"/>
              </w:rPr>
              <w:t>do ket</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dhe shtim t</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vendeve t</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pun</w:t>
            </w:r>
            <w:r w:rsidR="00E85428" w:rsidRPr="003D31C7">
              <w:rPr>
                <w:rFonts w:ascii="Times New Roman" w:hAnsi="Times New Roman"/>
                <w:szCs w:val="22"/>
                <w:lang w:val="sq-AL"/>
              </w:rPr>
              <w:t>ë</w:t>
            </w:r>
            <w:r w:rsidR="00AB1E84" w:rsidRPr="003D31C7">
              <w:rPr>
                <w:rFonts w:ascii="Times New Roman" w:hAnsi="Times New Roman"/>
                <w:szCs w:val="22"/>
                <w:lang w:val="sq-AL"/>
              </w:rPr>
              <w:t>s</w:t>
            </w:r>
            <w:r w:rsidRPr="003D31C7">
              <w:rPr>
                <w:rFonts w:ascii="Times New Roman" w:hAnsi="Times New Roman"/>
                <w:szCs w:val="22"/>
                <w:lang w:val="sq-AL"/>
              </w:rPr>
              <w:t xml:space="preserve"> p</w:t>
            </w:r>
            <w:r w:rsidR="00D5338A" w:rsidRPr="003D31C7">
              <w:rPr>
                <w:rFonts w:ascii="Times New Roman" w:hAnsi="Times New Roman"/>
                <w:szCs w:val="22"/>
                <w:lang w:val="sq-AL"/>
              </w:rPr>
              <w:t>ë</w:t>
            </w:r>
            <w:r w:rsidRPr="003D31C7">
              <w:rPr>
                <w:rFonts w:ascii="Times New Roman" w:hAnsi="Times New Roman"/>
                <w:szCs w:val="22"/>
                <w:lang w:val="sq-AL"/>
              </w:rPr>
              <w:t>r kategori specialist</w:t>
            </w:r>
            <w:r w:rsidR="00D5338A" w:rsidRPr="003D31C7">
              <w:rPr>
                <w:rFonts w:ascii="Times New Roman" w:hAnsi="Times New Roman"/>
                <w:szCs w:val="22"/>
                <w:lang w:val="sq-AL"/>
              </w:rPr>
              <w:t>ë</w:t>
            </w:r>
            <w:r w:rsidRPr="003D31C7">
              <w:rPr>
                <w:rFonts w:ascii="Times New Roman" w:hAnsi="Times New Roman"/>
                <w:szCs w:val="22"/>
                <w:lang w:val="sq-AL"/>
              </w:rPr>
              <w:t xml:space="preserve">sh </w:t>
            </w:r>
            <w:r w:rsidR="008826FB">
              <w:rPr>
                <w:rFonts w:ascii="Times New Roman" w:hAnsi="Times New Roman"/>
                <w:szCs w:val="22"/>
                <w:lang w:val="sq-AL"/>
              </w:rPr>
              <w:t>t</w:t>
            </w:r>
            <w:r w:rsidRPr="003D31C7">
              <w:rPr>
                <w:rFonts w:ascii="Times New Roman" w:hAnsi="Times New Roman"/>
                <w:szCs w:val="22"/>
                <w:lang w:val="sq-AL"/>
              </w:rPr>
              <w:t>e lart</w:t>
            </w:r>
            <w:r w:rsidR="008826FB">
              <w:rPr>
                <w:rFonts w:ascii="Times New Roman" w:hAnsi="Times New Roman"/>
                <w:szCs w:val="22"/>
                <w:lang w:val="sq-AL"/>
              </w:rPr>
              <w:t>ë</w:t>
            </w:r>
            <w:r w:rsidRPr="003D31C7">
              <w:rPr>
                <w:rFonts w:ascii="Times New Roman" w:hAnsi="Times New Roman"/>
                <w:szCs w:val="22"/>
                <w:lang w:val="sq-AL"/>
              </w:rPr>
              <w:t xml:space="preserve"> n</w:t>
            </w:r>
            <w:r w:rsidR="00D5338A" w:rsidRPr="003D31C7">
              <w:rPr>
                <w:rFonts w:ascii="Times New Roman" w:hAnsi="Times New Roman"/>
                <w:szCs w:val="22"/>
                <w:lang w:val="sq-AL"/>
              </w:rPr>
              <w:t>ë</w:t>
            </w:r>
            <w:r w:rsidRPr="003D31C7">
              <w:rPr>
                <w:rFonts w:ascii="Times New Roman" w:hAnsi="Times New Roman"/>
                <w:szCs w:val="22"/>
                <w:lang w:val="sq-AL"/>
              </w:rPr>
              <w:t xml:space="preserve"> m</w:t>
            </w:r>
            <w:r w:rsidR="00D5338A" w:rsidRPr="003D31C7">
              <w:rPr>
                <w:rFonts w:ascii="Times New Roman" w:hAnsi="Times New Roman"/>
                <w:szCs w:val="22"/>
                <w:lang w:val="sq-AL"/>
              </w:rPr>
              <w:t>ë</w:t>
            </w:r>
            <w:r w:rsidRPr="003D31C7">
              <w:rPr>
                <w:rFonts w:ascii="Times New Roman" w:hAnsi="Times New Roman"/>
                <w:szCs w:val="22"/>
                <w:lang w:val="sq-AL"/>
              </w:rPr>
              <w:t>nyr</w:t>
            </w:r>
            <w:r w:rsidR="00D5338A" w:rsidRPr="003D31C7">
              <w:rPr>
                <w:rFonts w:ascii="Times New Roman" w:hAnsi="Times New Roman"/>
                <w:szCs w:val="22"/>
                <w:lang w:val="sq-AL"/>
              </w:rPr>
              <w:t>ë</w:t>
            </w:r>
            <w:r w:rsidRPr="003D31C7">
              <w:rPr>
                <w:rFonts w:ascii="Times New Roman" w:hAnsi="Times New Roman"/>
                <w:szCs w:val="22"/>
                <w:lang w:val="sq-AL"/>
              </w:rPr>
              <w:t xml:space="preserve"> t</w:t>
            </w:r>
            <w:r w:rsidR="00D5338A" w:rsidRPr="003D31C7">
              <w:rPr>
                <w:rFonts w:ascii="Times New Roman" w:hAnsi="Times New Roman"/>
                <w:szCs w:val="22"/>
                <w:lang w:val="sq-AL"/>
              </w:rPr>
              <w:t>ë</w:t>
            </w:r>
            <w:r w:rsidRPr="003D31C7">
              <w:rPr>
                <w:rFonts w:ascii="Times New Roman" w:hAnsi="Times New Roman"/>
                <w:szCs w:val="22"/>
                <w:lang w:val="sq-AL"/>
              </w:rPr>
              <w:t xml:space="preserve"> drejtp</w:t>
            </w:r>
            <w:r w:rsidR="00D5338A" w:rsidRPr="003D31C7">
              <w:rPr>
                <w:rFonts w:ascii="Times New Roman" w:hAnsi="Times New Roman"/>
                <w:szCs w:val="22"/>
                <w:lang w:val="sq-AL"/>
              </w:rPr>
              <w:t>ë</w:t>
            </w:r>
            <w:r w:rsidRPr="003D31C7">
              <w:rPr>
                <w:rFonts w:ascii="Times New Roman" w:hAnsi="Times New Roman"/>
                <w:szCs w:val="22"/>
                <w:lang w:val="sq-AL"/>
              </w:rPr>
              <w:t>rdrejt</w:t>
            </w:r>
            <w:r w:rsidR="00D5338A" w:rsidRPr="003D31C7">
              <w:rPr>
                <w:rFonts w:ascii="Times New Roman" w:hAnsi="Times New Roman"/>
                <w:szCs w:val="22"/>
                <w:lang w:val="sq-AL"/>
              </w:rPr>
              <w:t>ë</w:t>
            </w:r>
            <w:r w:rsidRPr="003D31C7">
              <w:rPr>
                <w:rFonts w:ascii="Times New Roman" w:hAnsi="Times New Roman"/>
                <w:szCs w:val="22"/>
                <w:lang w:val="sq-AL"/>
              </w:rPr>
              <w:t xml:space="preserve"> dhe n</w:t>
            </w:r>
            <w:r w:rsidR="00D5338A" w:rsidRPr="003D31C7">
              <w:rPr>
                <w:rFonts w:ascii="Times New Roman" w:hAnsi="Times New Roman"/>
                <w:szCs w:val="22"/>
                <w:lang w:val="sq-AL"/>
              </w:rPr>
              <w:t>ë</w:t>
            </w:r>
            <w:r w:rsidRPr="003D31C7">
              <w:rPr>
                <w:rFonts w:ascii="Times New Roman" w:hAnsi="Times New Roman"/>
                <w:szCs w:val="22"/>
                <w:lang w:val="sq-AL"/>
              </w:rPr>
              <w:t xml:space="preserve"> m</w:t>
            </w:r>
            <w:r w:rsidR="00D5338A" w:rsidRPr="003D31C7">
              <w:rPr>
                <w:rFonts w:ascii="Times New Roman" w:hAnsi="Times New Roman"/>
                <w:szCs w:val="22"/>
                <w:lang w:val="sq-AL"/>
              </w:rPr>
              <w:t>ë</w:t>
            </w:r>
            <w:r w:rsidRPr="003D31C7">
              <w:rPr>
                <w:rFonts w:ascii="Times New Roman" w:hAnsi="Times New Roman"/>
                <w:szCs w:val="22"/>
                <w:lang w:val="sq-AL"/>
              </w:rPr>
              <w:t>nyr</w:t>
            </w:r>
            <w:r w:rsidR="00D5338A" w:rsidRPr="003D31C7">
              <w:rPr>
                <w:rFonts w:ascii="Times New Roman" w:hAnsi="Times New Roman"/>
                <w:szCs w:val="22"/>
                <w:lang w:val="sq-AL"/>
              </w:rPr>
              <w:t>ë</w:t>
            </w:r>
            <w:r w:rsidRPr="003D31C7">
              <w:rPr>
                <w:rFonts w:ascii="Times New Roman" w:hAnsi="Times New Roman"/>
                <w:szCs w:val="22"/>
                <w:lang w:val="sq-AL"/>
              </w:rPr>
              <w:t xml:space="preserve"> t</w:t>
            </w:r>
            <w:r w:rsidR="00D5338A" w:rsidRPr="003D31C7">
              <w:rPr>
                <w:rFonts w:ascii="Times New Roman" w:hAnsi="Times New Roman"/>
                <w:szCs w:val="22"/>
                <w:lang w:val="sq-AL"/>
              </w:rPr>
              <w:t>ë</w:t>
            </w:r>
            <w:r w:rsidRPr="003D31C7">
              <w:rPr>
                <w:rFonts w:ascii="Times New Roman" w:hAnsi="Times New Roman"/>
                <w:szCs w:val="22"/>
                <w:lang w:val="sq-AL"/>
              </w:rPr>
              <w:t xml:space="preserve"> t</w:t>
            </w:r>
            <w:r w:rsidR="00D5338A" w:rsidRPr="003D31C7">
              <w:rPr>
                <w:rFonts w:ascii="Times New Roman" w:hAnsi="Times New Roman"/>
                <w:szCs w:val="22"/>
                <w:lang w:val="sq-AL"/>
              </w:rPr>
              <w:t>ë</w:t>
            </w:r>
            <w:r w:rsidRPr="003D31C7">
              <w:rPr>
                <w:rFonts w:ascii="Times New Roman" w:hAnsi="Times New Roman"/>
                <w:szCs w:val="22"/>
                <w:lang w:val="sq-AL"/>
              </w:rPr>
              <w:t>rthort</w:t>
            </w:r>
            <w:r w:rsidR="00D5338A" w:rsidRPr="003D31C7">
              <w:rPr>
                <w:rFonts w:ascii="Times New Roman" w:hAnsi="Times New Roman"/>
                <w:szCs w:val="22"/>
                <w:lang w:val="sq-AL"/>
              </w:rPr>
              <w:t>ë</w:t>
            </w:r>
            <w:r w:rsidR="00AB1E84" w:rsidRPr="003D31C7">
              <w:rPr>
                <w:rFonts w:ascii="Times New Roman" w:hAnsi="Times New Roman"/>
                <w:szCs w:val="22"/>
                <w:lang w:val="sq-AL"/>
              </w:rPr>
              <w:t>, rritje t</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t</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ardhurave duke konsideruar afrimin ed</w:t>
            </w:r>
            <w:r w:rsidR="00E85428" w:rsidRPr="003D31C7">
              <w:rPr>
                <w:rFonts w:ascii="Times New Roman" w:hAnsi="Times New Roman"/>
                <w:szCs w:val="22"/>
                <w:lang w:val="sq-AL"/>
              </w:rPr>
              <w:t>h</w:t>
            </w:r>
            <w:r w:rsidR="00AB1E84" w:rsidRPr="003D31C7">
              <w:rPr>
                <w:rFonts w:ascii="Times New Roman" w:hAnsi="Times New Roman"/>
                <w:szCs w:val="22"/>
                <w:lang w:val="sq-AL"/>
              </w:rPr>
              <w:t>e t</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operator</w:t>
            </w:r>
            <w:r w:rsidR="00E85428" w:rsidRPr="003D31C7">
              <w:rPr>
                <w:rFonts w:ascii="Times New Roman" w:hAnsi="Times New Roman"/>
                <w:szCs w:val="22"/>
                <w:lang w:val="sq-AL"/>
              </w:rPr>
              <w:t>ë</w:t>
            </w:r>
            <w:r w:rsidR="00AB1E84" w:rsidRPr="003D31C7">
              <w:rPr>
                <w:rFonts w:ascii="Times New Roman" w:hAnsi="Times New Roman"/>
                <w:szCs w:val="22"/>
                <w:lang w:val="sq-AL"/>
              </w:rPr>
              <w:t>ve t</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huaj si n</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rikonstruksionet</w:t>
            </w:r>
            <w:r w:rsidRPr="003D31C7">
              <w:rPr>
                <w:rFonts w:ascii="Times New Roman" w:hAnsi="Times New Roman"/>
                <w:szCs w:val="22"/>
                <w:lang w:val="sq-AL"/>
              </w:rPr>
              <w:t xml:space="preserve"> e linjave hekurudhore</w:t>
            </w:r>
            <w:r w:rsidR="00AB1E84" w:rsidRPr="003D31C7">
              <w:rPr>
                <w:rFonts w:ascii="Times New Roman" w:hAnsi="Times New Roman"/>
                <w:szCs w:val="22"/>
                <w:lang w:val="sq-AL"/>
              </w:rPr>
              <w:t>, nd</w:t>
            </w:r>
            <w:r w:rsidR="00E85428" w:rsidRPr="003D31C7">
              <w:rPr>
                <w:rFonts w:ascii="Times New Roman" w:hAnsi="Times New Roman"/>
                <w:szCs w:val="22"/>
                <w:lang w:val="sq-AL"/>
              </w:rPr>
              <w:t>ë</w:t>
            </w:r>
            <w:r w:rsidR="00AB1E84" w:rsidRPr="003D31C7">
              <w:rPr>
                <w:rFonts w:ascii="Times New Roman" w:hAnsi="Times New Roman"/>
                <w:szCs w:val="22"/>
                <w:lang w:val="sq-AL"/>
              </w:rPr>
              <w:t>rtimet e reja ashtu dhe n</w:t>
            </w:r>
            <w:r w:rsidR="00E85428" w:rsidRPr="003D31C7">
              <w:rPr>
                <w:rFonts w:ascii="Times New Roman" w:hAnsi="Times New Roman"/>
                <w:szCs w:val="22"/>
                <w:lang w:val="sq-AL"/>
              </w:rPr>
              <w:t>ë</w:t>
            </w:r>
            <w:r w:rsidR="00AB1E84" w:rsidRPr="003D31C7">
              <w:rPr>
                <w:rFonts w:ascii="Times New Roman" w:hAnsi="Times New Roman"/>
                <w:szCs w:val="22"/>
                <w:lang w:val="sq-AL"/>
              </w:rPr>
              <w:t xml:space="preserve"> sh</w:t>
            </w:r>
            <w:r w:rsidR="00E85428" w:rsidRPr="003D31C7">
              <w:rPr>
                <w:rFonts w:ascii="Times New Roman" w:hAnsi="Times New Roman"/>
                <w:szCs w:val="22"/>
                <w:lang w:val="sq-AL"/>
              </w:rPr>
              <w:t>ë</w:t>
            </w:r>
            <w:r w:rsidR="00AB1E84" w:rsidRPr="003D31C7">
              <w:rPr>
                <w:rFonts w:ascii="Times New Roman" w:hAnsi="Times New Roman"/>
                <w:szCs w:val="22"/>
                <w:lang w:val="sq-AL"/>
              </w:rPr>
              <w:t>rbimet hekurudhore.</w:t>
            </w:r>
          </w:p>
          <w:p w14:paraId="0793E236" w14:textId="0B950A83" w:rsidR="00396BA3" w:rsidRPr="003D31C7" w:rsidRDefault="00396BA3" w:rsidP="00AB1E84">
            <w:pPr>
              <w:tabs>
                <w:tab w:val="left" w:pos="0"/>
                <w:tab w:val="left" w:pos="1134"/>
              </w:tabs>
              <w:spacing w:line="276" w:lineRule="auto"/>
              <w:jc w:val="both"/>
              <w:rPr>
                <w:rFonts w:ascii="Times New Roman" w:hAnsi="Times New Roman"/>
                <w:szCs w:val="22"/>
                <w:lang w:val="sq-AL"/>
              </w:rPr>
            </w:pPr>
            <w:r w:rsidRPr="003D31C7">
              <w:rPr>
                <w:rFonts w:ascii="Times New Roman" w:hAnsi="Times New Roman"/>
                <w:szCs w:val="22"/>
                <w:lang w:val="sq-AL"/>
              </w:rPr>
              <w:t>Duke</w:t>
            </w:r>
            <w:r w:rsidR="008826FB">
              <w:rPr>
                <w:rFonts w:ascii="Times New Roman" w:hAnsi="Times New Roman"/>
                <w:szCs w:val="22"/>
                <w:lang w:val="sq-AL"/>
              </w:rPr>
              <w:t xml:space="preserve"> </w:t>
            </w:r>
            <w:r w:rsidRPr="003D31C7">
              <w:rPr>
                <w:rFonts w:ascii="Times New Roman" w:hAnsi="Times New Roman"/>
                <w:szCs w:val="22"/>
                <w:lang w:val="sq-AL"/>
              </w:rPr>
              <w:t>qen</w:t>
            </w:r>
            <w:r w:rsidR="00D5338A" w:rsidRPr="003D31C7">
              <w:rPr>
                <w:rFonts w:ascii="Times New Roman" w:hAnsi="Times New Roman"/>
                <w:szCs w:val="22"/>
                <w:lang w:val="sq-AL"/>
              </w:rPr>
              <w:t>ë</w:t>
            </w:r>
            <w:r w:rsidR="008826FB">
              <w:rPr>
                <w:rFonts w:ascii="Times New Roman" w:hAnsi="Times New Roman"/>
                <w:szCs w:val="22"/>
                <w:lang w:val="sq-AL"/>
              </w:rPr>
              <w:t xml:space="preserve"> </w:t>
            </w:r>
            <w:r w:rsidRPr="003D31C7">
              <w:rPr>
                <w:rFonts w:ascii="Times New Roman" w:hAnsi="Times New Roman"/>
                <w:szCs w:val="22"/>
                <w:lang w:val="sq-AL"/>
              </w:rPr>
              <w:t xml:space="preserve">se </w:t>
            </w:r>
            <w:r w:rsidR="00D5338A" w:rsidRPr="003D31C7">
              <w:rPr>
                <w:rFonts w:ascii="Times New Roman" w:hAnsi="Times New Roman"/>
                <w:szCs w:val="22"/>
                <w:lang w:val="sq-AL"/>
              </w:rPr>
              <w:t>ë</w:t>
            </w:r>
            <w:r w:rsidRPr="003D31C7">
              <w:rPr>
                <w:rFonts w:ascii="Times New Roman" w:hAnsi="Times New Roman"/>
                <w:szCs w:val="22"/>
                <w:lang w:val="sq-AL"/>
              </w:rPr>
              <w:t>sht</w:t>
            </w:r>
            <w:r w:rsidR="00D5338A" w:rsidRPr="003D31C7">
              <w:rPr>
                <w:rFonts w:ascii="Times New Roman" w:hAnsi="Times New Roman"/>
                <w:szCs w:val="22"/>
                <w:lang w:val="sq-AL"/>
              </w:rPr>
              <w:t>ë</w:t>
            </w:r>
            <w:r w:rsidRPr="003D31C7">
              <w:rPr>
                <w:rFonts w:ascii="Times New Roman" w:hAnsi="Times New Roman"/>
                <w:szCs w:val="22"/>
                <w:lang w:val="sq-AL"/>
              </w:rPr>
              <w:t xml:space="preserve"> nj</w:t>
            </w:r>
            <w:r w:rsidR="00D5338A" w:rsidRPr="003D31C7">
              <w:rPr>
                <w:rFonts w:ascii="Times New Roman" w:hAnsi="Times New Roman"/>
                <w:szCs w:val="22"/>
                <w:lang w:val="sq-AL"/>
              </w:rPr>
              <w:t>ë</w:t>
            </w:r>
            <w:r w:rsidRPr="003D31C7">
              <w:rPr>
                <w:rFonts w:ascii="Times New Roman" w:hAnsi="Times New Roman"/>
                <w:szCs w:val="22"/>
                <w:lang w:val="sq-AL"/>
              </w:rPr>
              <w:t xml:space="preserve"> sektor i veçant</w:t>
            </w:r>
            <w:r w:rsidR="00D5338A" w:rsidRPr="003D31C7">
              <w:rPr>
                <w:rFonts w:ascii="Times New Roman" w:hAnsi="Times New Roman"/>
                <w:szCs w:val="22"/>
                <w:lang w:val="sq-AL"/>
              </w:rPr>
              <w:t>ë</w:t>
            </w:r>
            <w:r w:rsidRPr="003D31C7">
              <w:rPr>
                <w:rFonts w:ascii="Times New Roman" w:hAnsi="Times New Roman"/>
                <w:szCs w:val="22"/>
                <w:lang w:val="sq-AL"/>
              </w:rPr>
              <w:t xml:space="preserve"> nga natyra e tij, rritja e vendeve t</w:t>
            </w:r>
            <w:r w:rsidR="00D5338A" w:rsidRPr="003D31C7">
              <w:rPr>
                <w:rFonts w:ascii="Times New Roman" w:hAnsi="Times New Roman"/>
                <w:szCs w:val="22"/>
                <w:lang w:val="sq-AL"/>
              </w:rPr>
              <w:t>ë</w:t>
            </w:r>
            <w:r w:rsidRPr="003D31C7">
              <w:rPr>
                <w:rFonts w:ascii="Times New Roman" w:hAnsi="Times New Roman"/>
                <w:szCs w:val="22"/>
                <w:lang w:val="sq-AL"/>
              </w:rPr>
              <w:t xml:space="preserve"> pun</w:t>
            </w:r>
            <w:r w:rsidR="00D5338A" w:rsidRPr="003D31C7">
              <w:rPr>
                <w:rFonts w:ascii="Times New Roman" w:hAnsi="Times New Roman"/>
                <w:szCs w:val="22"/>
                <w:lang w:val="sq-AL"/>
              </w:rPr>
              <w:t>ë</w:t>
            </w:r>
            <w:r w:rsidRPr="003D31C7">
              <w:rPr>
                <w:rFonts w:ascii="Times New Roman" w:hAnsi="Times New Roman"/>
                <w:szCs w:val="22"/>
                <w:lang w:val="sq-AL"/>
              </w:rPr>
              <w:t>s do t</w:t>
            </w:r>
            <w:r w:rsidR="00D5338A" w:rsidRPr="003D31C7">
              <w:rPr>
                <w:rFonts w:ascii="Times New Roman" w:hAnsi="Times New Roman"/>
                <w:szCs w:val="22"/>
                <w:lang w:val="sq-AL"/>
              </w:rPr>
              <w:t>ë</w:t>
            </w:r>
            <w:r w:rsidRPr="003D31C7">
              <w:rPr>
                <w:rFonts w:ascii="Times New Roman" w:hAnsi="Times New Roman"/>
                <w:szCs w:val="22"/>
                <w:lang w:val="sq-AL"/>
              </w:rPr>
              <w:t xml:space="preserve"> shoq</w:t>
            </w:r>
            <w:r w:rsidR="00D5338A" w:rsidRPr="003D31C7">
              <w:rPr>
                <w:rFonts w:ascii="Times New Roman" w:hAnsi="Times New Roman"/>
                <w:szCs w:val="22"/>
                <w:lang w:val="sq-AL"/>
              </w:rPr>
              <w:t>ë</w:t>
            </w:r>
            <w:r w:rsidRPr="003D31C7">
              <w:rPr>
                <w:rFonts w:ascii="Times New Roman" w:hAnsi="Times New Roman"/>
                <w:szCs w:val="22"/>
                <w:lang w:val="sq-AL"/>
              </w:rPr>
              <w:t>rohet edhe me rritje t</w:t>
            </w:r>
            <w:r w:rsidR="00D5338A" w:rsidRPr="003D31C7">
              <w:rPr>
                <w:rFonts w:ascii="Times New Roman" w:hAnsi="Times New Roman"/>
                <w:szCs w:val="22"/>
                <w:lang w:val="sq-AL"/>
              </w:rPr>
              <w:t>ë</w:t>
            </w:r>
            <w:r w:rsidRPr="003D31C7">
              <w:rPr>
                <w:rFonts w:ascii="Times New Roman" w:hAnsi="Times New Roman"/>
                <w:szCs w:val="22"/>
                <w:lang w:val="sq-AL"/>
              </w:rPr>
              <w:t xml:space="preserve"> siguris</w:t>
            </w:r>
            <w:r w:rsidR="00D5338A" w:rsidRPr="003D31C7">
              <w:rPr>
                <w:rFonts w:ascii="Times New Roman" w:hAnsi="Times New Roman"/>
                <w:szCs w:val="22"/>
                <w:lang w:val="sq-AL"/>
              </w:rPr>
              <w:t>ë</w:t>
            </w:r>
            <w:r w:rsidRPr="003D31C7">
              <w:rPr>
                <w:rFonts w:ascii="Times New Roman" w:hAnsi="Times New Roman"/>
                <w:szCs w:val="22"/>
                <w:lang w:val="sq-AL"/>
              </w:rPr>
              <w:t xml:space="preserve"> n</w:t>
            </w:r>
            <w:r w:rsidR="00D5338A" w:rsidRPr="003D31C7">
              <w:rPr>
                <w:rFonts w:ascii="Times New Roman" w:hAnsi="Times New Roman"/>
                <w:szCs w:val="22"/>
                <w:lang w:val="sq-AL"/>
              </w:rPr>
              <w:t>ë</w:t>
            </w:r>
            <w:r w:rsidRPr="003D31C7">
              <w:rPr>
                <w:rFonts w:ascii="Times New Roman" w:hAnsi="Times New Roman"/>
                <w:szCs w:val="22"/>
                <w:lang w:val="sq-AL"/>
              </w:rPr>
              <w:t xml:space="preserve"> pun</w:t>
            </w:r>
            <w:r w:rsidR="00D5338A" w:rsidRPr="003D31C7">
              <w:rPr>
                <w:rFonts w:ascii="Times New Roman" w:hAnsi="Times New Roman"/>
                <w:szCs w:val="22"/>
                <w:lang w:val="sq-AL"/>
              </w:rPr>
              <w:t>ë</w:t>
            </w:r>
            <w:r w:rsidRPr="003D31C7">
              <w:rPr>
                <w:rFonts w:ascii="Times New Roman" w:hAnsi="Times New Roman"/>
                <w:szCs w:val="22"/>
                <w:lang w:val="sq-AL"/>
              </w:rPr>
              <w:t xml:space="preserve"> duke sjell</w:t>
            </w:r>
            <w:r w:rsidR="00D5338A" w:rsidRPr="003D31C7">
              <w:rPr>
                <w:rFonts w:ascii="Times New Roman" w:hAnsi="Times New Roman"/>
                <w:szCs w:val="22"/>
                <w:lang w:val="sq-AL"/>
              </w:rPr>
              <w:t>ë</w:t>
            </w:r>
            <w:r w:rsidRPr="003D31C7">
              <w:rPr>
                <w:rFonts w:ascii="Times New Roman" w:hAnsi="Times New Roman"/>
                <w:szCs w:val="22"/>
                <w:lang w:val="sq-AL"/>
              </w:rPr>
              <w:t xml:space="preserve"> uljen e numrit t</w:t>
            </w:r>
            <w:r w:rsidR="00D5338A" w:rsidRPr="003D31C7">
              <w:rPr>
                <w:rFonts w:ascii="Times New Roman" w:hAnsi="Times New Roman"/>
                <w:szCs w:val="22"/>
                <w:lang w:val="sq-AL"/>
              </w:rPr>
              <w:t>ë</w:t>
            </w:r>
            <w:r w:rsidRPr="003D31C7">
              <w:rPr>
                <w:rFonts w:ascii="Times New Roman" w:hAnsi="Times New Roman"/>
                <w:szCs w:val="22"/>
                <w:lang w:val="sq-AL"/>
              </w:rPr>
              <w:t xml:space="preserve"> aksidenteve n</w:t>
            </w:r>
            <w:r w:rsidR="00D5338A" w:rsidRPr="003D31C7">
              <w:rPr>
                <w:rFonts w:ascii="Times New Roman" w:hAnsi="Times New Roman"/>
                <w:szCs w:val="22"/>
                <w:lang w:val="sq-AL"/>
              </w:rPr>
              <w:t>ë</w:t>
            </w:r>
            <w:r w:rsidRPr="003D31C7">
              <w:rPr>
                <w:rFonts w:ascii="Times New Roman" w:hAnsi="Times New Roman"/>
                <w:szCs w:val="22"/>
                <w:lang w:val="sq-AL"/>
              </w:rPr>
              <w:t xml:space="preserve"> pun</w:t>
            </w:r>
            <w:r w:rsidR="00D5338A" w:rsidRPr="003D31C7">
              <w:rPr>
                <w:rFonts w:ascii="Times New Roman" w:hAnsi="Times New Roman"/>
                <w:szCs w:val="22"/>
                <w:lang w:val="sq-AL"/>
              </w:rPr>
              <w:t>ë</w:t>
            </w:r>
            <w:r w:rsidRPr="003D31C7">
              <w:rPr>
                <w:rFonts w:ascii="Times New Roman" w:hAnsi="Times New Roman"/>
                <w:szCs w:val="22"/>
                <w:lang w:val="sq-AL"/>
              </w:rPr>
              <w:t xml:space="preserve"> dhe rritjen e kujdesit sh</w:t>
            </w:r>
            <w:r w:rsidR="00D5338A" w:rsidRPr="003D31C7">
              <w:rPr>
                <w:rFonts w:ascii="Times New Roman" w:hAnsi="Times New Roman"/>
                <w:szCs w:val="22"/>
                <w:lang w:val="sq-AL"/>
              </w:rPr>
              <w:t>ë</w:t>
            </w:r>
            <w:r w:rsidRPr="003D31C7">
              <w:rPr>
                <w:rFonts w:ascii="Times New Roman" w:hAnsi="Times New Roman"/>
                <w:szCs w:val="22"/>
                <w:lang w:val="sq-AL"/>
              </w:rPr>
              <w:t>ndet</w:t>
            </w:r>
            <w:r w:rsidR="00D5338A" w:rsidRPr="003D31C7">
              <w:rPr>
                <w:rFonts w:ascii="Times New Roman" w:hAnsi="Times New Roman"/>
                <w:szCs w:val="22"/>
                <w:lang w:val="sq-AL"/>
              </w:rPr>
              <w:t>ë</w:t>
            </w:r>
            <w:r w:rsidRPr="003D31C7">
              <w:rPr>
                <w:rFonts w:ascii="Times New Roman" w:hAnsi="Times New Roman"/>
                <w:szCs w:val="22"/>
                <w:lang w:val="sq-AL"/>
              </w:rPr>
              <w:t>sor.</w:t>
            </w:r>
          </w:p>
          <w:p w14:paraId="48BC041D" w14:textId="77777777" w:rsidR="00396BA3" w:rsidRPr="003D31C7" w:rsidRDefault="00396BA3" w:rsidP="00AB1E84">
            <w:pPr>
              <w:tabs>
                <w:tab w:val="left" w:pos="0"/>
                <w:tab w:val="left" w:pos="1134"/>
              </w:tabs>
              <w:spacing w:line="276" w:lineRule="auto"/>
              <w:jc w:val="both"/>
              <w:rPr>
                <w:rFonts w:ascii="Times New Roman" w:hAnsi="Times New Roman"/>
                <w:szCs w:val="22"/>
                <w:lang w:val="sq-AL"/>
              </w:rPr>
            </w:pPr>
          </w:p>
          <w:p w14:paraId="2BFC6DB6" w14:textId="4507F688" w:rsidR="00396BA3" w:rsidRPr="003D31C7" w:rsidRDefault="00396BA3" w:rsidP="00396BA3">
            <w:pPr>
              <w:pStyle w:val="ListParagraph"/>
              <w:numPr>
                <w:ilvl w:val="0"/>
                <w:numId w:val="20"/>
              </w:numPr>
              <w:spacing w:line="276" w:lineRule="auto"/>
              <w:jc w:val="both"/>
              <w:rPr>
                <w:rFonts w:ascii="Times New Roman" w:hAnsi="Times New Roman"/>
                <w:i/>
                <w:szCs w:val="22"/>
                <w:lang w:val="sq-AL"/>
              </w:rPr>
            </w:pPr>
            <w:r w:rsidRPr="003D31C7">
              <w:rPr>
                <w:rFonts w:ascii="Times New Roman" w:hAnsi="Times New Roman"/>
                <w:szCs w:val="22"/>
                <w:lang w:val="sq-AL"/>
              </w:rPr>
              <w:t xml:space="preserve"> </w:t>
            </w:r>
            <w:r w:rsidRPr="003D31C7">
              <w:rPr>
                <w:rFonts w:ascii="Times New Roman" w:hAnsi="Times New Roman"/>
                <w:i/>
                <w:szCs w:val="22"/>
                <w:lang w:val="sq-AL"/>
              </w:rPr>
              <w:t>Ndikimet mjedisore</w:t>
            </w:r>
          </w:p>
          <w:p w14:paraId="7A4B4C1A" w14:textId="61FA1F79" w:rsidR="00806399" w:rsidRPr="0011258D" w:rsidRDefault="00396BA3" w:rsidP="0011258D">
            <w:pPr>
              <w:tabs>
                <w:tab w:val="left" w:pos="0"/>
                <w:tab w:val="left" w:pos="1134"/>
              </w:tabs>
              <w:spacing w:line="276" w:lineRule="auto"/>
              <w:jc w:val="both"/>
              <w:rPr>
                <w:rFonts w:ascii="Times New Roman" w:hAnsi="Times New Roman"/>
                <w:sz w:val="20"/>
                <w:lang w:val="sq-AL"/>
              </w:rPr>
            </w:pPr>
            <w:r w:rsidRPr="003D31C7">
              <w:rPr>
                <w:rFonts w:ascii="Times New Roman" w:hAnsi="Times New Roman"/>
                <w:szCs w:val="22"/>
                <w:lang w:val="sq-AL"/>
              </w:rPr>
              <w:t>Krijimi i kushteve p</w:t>
            </w:r>
            <w:r w:rsidR="00D5338A" w:rsidRPr="003D31C7">
              <w:rPr>
                <w:rFonts w:ascii="Times New Roman" w:hAnsi="Times New Roman"/>
                <w:szCs w:val="22"/>
                <w:lang w:val="sq-AL"/>
              </w:rPr>
              <w:t>ë</w:t>
            </w:r>
            <w:r w:rsidRPr="003D31C7">
              <w:rPr>
                <w:rFonts w:ascii="Times New Roman" w:hAnsi="Times New Roman"/>
                <w:szCs w:val="22"/>
                <w:lang w:val="sq-AL"/>
              </w:rPr>
              <w:t>r rritjen e transportit hekurudhor krahasimisht me transportin rrugor do ket</w:t>
            </w:r>
            <w:r w:rsidR="00D5338A" w:rsidRPr="003D31C7">
              <w:rPr>
                <w:rFonts w:ascii="Times New Roman" w:hAnsi="Times New Roman"/>
                <w:szCs w:val="22"/>
                <w:lang w:val="sq-AL"/>
              </w:rPr>
              <w:t>ë</w:t>
            </w:r>
            <w:r w:rsidRPr="003D31C7">
              <w:rPr>
                <w:rFonts w:ascii="Times New Roman" w:hAnsi="Times New Roman"/>
                <w:szCs w:val="22"/>
                <w:lang w:val="sq-AL"/>
              </w:rPr>
              <w:t xml:space="preserve"> si rrj</w:t>
            </w:r>
            <w:r w:rsidR="00AC1876" w:rsidRPr="003D31C7">
              <w:rPr>
                <w:rFonts w:ascii="Times New Roman" w:hAnsi="Times New Roman"/>
                <w:szCs w:val="22"/>
                <w:lang w:val="sq-AL"/>
              </w:rPr>
              <w:t>e</w:t>
            </w:r>
            <w:r w:rsidRPr="003D31C7">
              <w:rPr>
                <w:rFonts w:ascii="Times New Roman" w:hAnsi="Times New Roman"/>
                <w:szCs w:val="22"/>
                <w:lang w:val="sq-AL"/>
              </w:rPr>
              <w:t>dhim</w:t>
            </w:r>
            <w:r w:rsidR="00AC1876" w:rsidRPr="003D31C7">
              <w:rPr>
                <w:rFonts w:ascii="Times New Roman" w:hAnsi="Times New Roman"/>
                <w:szCs w:val="22"/>
                <w:lang w:val="sq-AL"/>
              </w:rPr>
              <w:t>,</w:t>
            </w:r>
            <w:r w:rsidRPr="003D31C7">
              <w:rPr>
                <w:rFonts w:ascii="Times New Roman" w:hAnsi="Times New Roman"/>
                <w:szCs w:val="22"/>
                <w:lang w:val="sq-AL"/>
              </w:rPr>
              <w:t xml:space="preserve"> ulje t</w:t>
            </w:r>
            <w:r w:rsidR="00D5338A" w:rsidRPr="003D31C7">
              <w:rPr>
                <w:rFonts w:ascii="Times New Roman" w:hAnsi="Times New Roman"/>
                <w:szCs w:val="22"/>
                <w:lang w:val="sq-AL"/>
              </w:rPr>
              <w:t>ë</w:t>
            </w:r>
            <w:r w:rsidRPr="003D31C7">
              <w:rPr>
                <w:rFonts w:ascii="Times New Roman" w:hAnsi="Times New Roman"/>
                <w:szCs w:val="22"/>
                <w:lang w:val="sq-AL"/>
              </w:rPr>
              <w:t xml:space="preserve"> emetimit t</w:t>
            </w:r>
            <w:r w:rsidR="00D5338A" w:rsidRPr="003D31C7">
              <w:rPr>
                <w:rFonts w:ascii="Times New Roman" w:hAnsi="Times New Roman"/>
                <w:szCs w:val="22"/>
                <w:lang w:val="sq-AL"/>
              </w:rPr>
              <w:t>ë</w:t>
            </w:r>
            <w:r w:rsidRPr="003D31C7">
              <w:rPr>
                <w:rFonts w:ascii="Times New Roman" w:hAnsi="Times New Roman"/>
                <w:szCs w:val="22"/>
                <w:lang w:val="sq-AL"/>
              </w:rPr>
              <w:t xml:space="preserve"> gazrave ser</w:t>
            </w:r>
            <w:r w:rsidR="00D5338A" w:rsidRPr="003D31C7">
              <w:rPr>
                <w:rFonts w:ascii="Times New Roman" w:hAnsi="Times New Roman"/>
                <w:szCs w:val="22"/>
                <w:lang w:val="sq-AL"/>
              </w:rPr>
              <w:t>ë</w:t>
            </w:r>
            <w:r w:rsidR="00AC1876" w:rsidRPr="003D31C7">
              <w:rPr>
                <w:rFonts w:ascii="Times New Roman" w:hAnsi="Times New Roman"/>
                <w:szCs w:val="22"/>
                <w:lang w:val="sq-AL"/>
              </w:rPr>
              <w:t>, p</w:t>
            </w:r>
            <w:r w:rsidR="00D5338A" w:rsidRPr="003D31C7">
              <w:rPr>
                <w:rFonts w:ascii="Times New Roman" w:hAnsi="Times New Roman"/>
                <w:szCs w:val="22"/>
                <w:lang w:val="sq-AL"/>
              </w:rPr>
              <w:t>ë</w:t>
            </w:r>
            <w:r w:rsidR="00AC1876" w:rsidRPr="003D31C7">
              <w:rPr>
                <w:rFonts w:ascii="Times New Roman" w:hAnsi="Times New Roman"/>
                <w:szCs w:val="22"/>
                <w:lang w:val="sq-AL"/>
              </w:rPr>
              <w:t>rmir</w:t>
            </w:r>
            <w:r w:rsidR="00D5338A" w:rsidRPr="003D31C7">
              <w:rPr>
                <w:rFonts w:ascii="Times New Roman" w:hAnsi="Times New Roman"/>
                <w:szCs w:val="22"/>
                <w:lang w:val="sq-AL"/>
              </w:rPr>
              <w:t>ë</w:t>
            </w:r>
            <w:r w:rsidR="00AC1876" w:rsidRPr="003D31C7">
              <w:rPr>
                <w:rFonts w:ascii="Times New Roman" w:hAnsi="Times New Roman"/>
                <w:szCs w:val="22"/>
                <w:lang w:val="sq-AL"/>
              </w:rPr>
              <w:t>sim t</w:t>
            </w:r>
            <w:r w:rsidR="00D5338A" w:rsidRPr="003D31C7">
              <w:rPr>
                <w:rFonts w:ascii="Times New Roman" w:hAnsi="Times New Roman"/>
                <w:szCs w:val="22"/>
                <w:lang w:val="sq-AL"/>
              </w:rPr>
              <w:t>ë</w:t>
            </w:r>
            <w:r w:rsidR="00AC1876" w:rsidRPr="003D31C7">
              <w:rPr>
                <w:rFonts w:ascii="Times New Roman" w:hAnsi="Times New Roman"/>
                <w:szCs w:val="22"/>
                <w:lang w:val="sq-AL"/>
              </w:rPr>
              <w:t xml:space="preserve"> cil</w:t>
            </w:r>
            <w:r w:rsidR="00D5338A" w:rsidRPr="003D31C7">
              <w:rPr>
                <w:rFonts w:ascii="Times New Roman" w:hAnsi="Times New Roman"/>
                <w:szCs w:val="22"/>
                <w:lang w:val="sq-AL"/>
              </w:rPr>
              <w:t>ë</w:t>
            </w:r>
            <w:r w:rsidR="00AC1876" w:rsidRPr="003D31C7">
              <w:rPr>
                <w:rFonts w:ascii="Times New Roman" w:hAnsi="Times New Roman"/>
                <w:szCs w:val="22"/>
                <w:lang w:val="sq-AL"/>
              </w:rPr>
              <w:t>sis</w:t>
            </w:r>
            <w:r w:rsidR="00D5338A" w:rsidRPr="003D31C7">
              <w:rPr>
                <w:rFonts w:ascii="Times New Roman" w:hAnsi="Times New Roman"/>
                <w:szCs w:val="22"/>
                <w:lang w:val="sq-AL"/>
              </w:rPr>
              <w:t>ë</w:t>
            </w:r>
            <w:r w:rsidR="00AC1876" w:rsidRPr="003D31C7">
              <w:rPr>
                <w:rFonts w:ascii="Times New Roman" w:hAnsi="Times New Roman"/>
                <w:szCs w:val="22"/>
                <w:lang w:val="sq-AL"/>
              </w:rPr>
              <w:t xml:space="preserve"> s</w:t>
            </w:r>
            <w:r w:rsidR="00D5338A" w:rsidRPr="003D31C7">
              <w:rPr>
                <w:rFonts w:ascii="Times New Roman" w:hAnsi="Times New Roman"/>
                <w:szCs w:val="22"/>
                <w:lang w:val="sq-AL"/>
              </w:rPr>
              <w:t>ë</w:t>
            </w:r>
            <w:r w:rsidR="00AC1876" w:rsidRPr="003D31C7">
              <w:rPr>
                <w:rFonts w:ascii="Times New Roman" w:hAnsi="Times New Roman"/>
                <w:szCs w:val="22"/>
                <w:lang w:val="sq-AL"/>
              </w:rPr>
              <w:t xml:space="preserve"> ajrit</w:t>
            </w:r>
            <w:r w:rsidRPr="003D31C7">
              <w:rPr>
                <w:rFonts w:ascii="Times New Roman" w:hAnsi="Times New Roman"/>
                <w:szCs w:val="22"/>
                <w:lang w:val="sq-AL"/>
              </w:rPr>
              <w:t xml:space="preserve"> dhe p</w:t>
            </w:r>
            <w:r w:rsidR="00D5338A" w:rsidRPr="003D31C7">
              <w:rPr>
                <w:rFonts w:ascii="Times New Roman" w:hAnsi="Times New Roman"/>
                <w:szCs w:val="22"/>
                <w:lang w:val="sq-AL"/>
              </w:rPr>
              <w:t>ë</w:t>
            </w:r>
            <w:r w:rsidRPr="003D31C7">
              <w:rPr>
                <w:rFonts w:ascii="Times New Roman" w:hAnsi="Times New Roman"/>
                <w:szCs w:val="22"/>
                <w:lang w:val="sq-AL"/>
              </w:rPr>
              <w:t>r pasoj</w:t>
            </w:r>
            <w:r w:rsidR="00D5338A" w:rsidRPr="003D31C7">
              <w:rPr>
                <w:rFonts w:ascii="Times New Roman" w:hAnsi="Times New Roman"/>
                <w:szCs w:val="22"/>
                <w:lang w:val="sq-AL"/>
              </w:rPr>
              <w:t>ë</w:t>
            </w:r>
            <w:r w:rsidRPr="003D31C7">
              <w:rPr>
                <w:rFonts w:ascii="Times New Roman" w:hAnsi="Times New Roman"/>
                <w:szCs w:val="22"/>
                <w:lang w:val="sq-AL"/>
              </w:rPr>
              <w:t xml:space="preserve"> </w:t>
            </w:r>
            <w:r w:rsidR="005A16A1" w:rsidRPr="003D31C7">
              <w:rPr>
                <w:rFonts w:ascii="Times New Roman" w:hAnsi="Times New Roman"/>
                <w:szCs w:val="22"/>
                <w:lang w:val="sq-AL"/>
              </w:rPr>
              <w:t xml:space="preserve">ndikime pozitive </w:t>
            </w:r>
            <w:r w:rsidR="005A16A1" w:rsidRPr="003D31C7">
              <w:rPr>
                <w:rFonts w:ascii="Times New Roman" w:hAnsi="Times New Roman"/>
                <w:szCs w:val="22"/>
                <w:lang w:val="sq-AL"/>
              </w:rPr>
              <w:lastRenderedPageBreak/>
              <w:t>mjedisore.</w:t>
            </w:r>
          </w:p>
        </w:tc>
      </w:tr>
      <w:tr w:rsidR="00A84726" w:rsidRPr="00921F30" w14:paraId="767F86E8" w14:textId="77777777" w:rsidTr="005101A1">
        <w:tc>
          <w:tcPr>
            <w:tcW w:w="9640" w:type="dxa"/>
            <w:gridSpan w:val="3"/>
            <w:tcBorders>
              <w:top w:val="single" w:sz="4" w:space="0" w:color="000000"/>
              <w:left w:val="single" w:sz="4" w:space="0" w:color="000000"/>
              <w:bottom w:val="single" w:sz="4" w:space="0" w:color="000000"/>
              <w:right w:val="single" w:sz="4" w:space="0" w:color="000000"/>
            </w:tcBorders>
          </w:tcPr>
          <w:p w14:paraId="419B9966" w14:textId="4FDB0D7C" w:rsidR="00A84726" w:rsidRPr="00921F30" w:rsidRDefault="00D26002" w:rsidP="00A84726">
            <w:pPr>
              <w:jc w:val="both"/>
              <w:rPr>
                <w:rFonts w:ascii="Times New Roman" w:hAnsi="Times New Roman"/>
                <w:b/>
                <w:lang w:val="sq-AL"/>
              </w:rPr>
            </w:pPr>
            <w:r w:rsidRPr="00921F30">
              <w:rPr>
                <w:rFonts w:ascii="Times New Roman" w:hAnsi="Times New Roman"/>
                <w:b/>
                <w:lang w:val="sq-AL"/>
              </w:rPr>
              <w:lastRenderedPageBreak/>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r w:rsidR="00A84726" w:rsidRPr="00921F30">
              <w:rPr>
                <w:rFonts w:ascii="Times New Roman" w:hAnsi="Times New Roman"/>
                <w:b/>
                <w:lang w:val="sq-AL"/>
              </w:rPr>
              <w:t xml:space="preserve"> </w:t>
            </w:r>
          </w:p>
          <w:p w14:paraId="0958AED5" w14:textId="77777777" w:rsidR="00A84726" w:rsidRPr="00921F30" w:rsidRDefault="00D26002" w:rsidP="00A84726">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14:paraId="2A37CD83" w14:textId="77777777" w:rsidR="00A84726" w:rsidRPr="005A16A1" w:rsidRDefault="00A84726" w:rsidP="00A84726">
            <w:pPr>
              <w:jc w:val="both"/>
              <w:rPr>
                <w:rFonts w:ascii="Times New Roman" w:hAnsi="Times New Roman"/>
                <w:lang w:val="sq-AL"/>
              </w:rPr>
            </w:pPr>
          </w:p>
          <w:p w14:paraId="7620C99A" w14:textId="359BB199" w:rsidR="009E6510" w:rsidRDefault="00FD06D1" w:rsidP="00DD2BFA">
            <w:pPr>
              <w:spacing w:line="276" w:lineRule="auto"/>
              <w:jc w:val="both"/>
              <w:rPr>
                <w:rFonts w:ascii="Times New Roman" w:hAnsi="Times New Roman"/>
                <w:szCs w:val="22"/>
                <w:lang w:val="sq-AL"/>
              </w:rPr>
            </w:pPr>
            <w:r w:rsidRPr="009E6510">
              <w:rPr>
                <w:rFonts w:ascii="Times New Roman" w:hAnsi="Times New Roman"/>
                <w:szCs w:val="22"/>
                <w:lang w:val="sq-AL"/>
              </w:rPr>
              <w:t xml:space="preserve">Opsioni </w:t>
            </w:r>
            <w:r>
              <w:rPr>
                <w:rFonts w:ascii="Times New Roman" w:hAnsi="Times New Roman"/>
                <w:szCs w:val="22"/>
                <w:lang w:val="sq-AL"/>
              </w:rPr>
              <w:t xml:space="preserve">i </w:t>
            </w:r>
            <w:r w:rsidR="009E6510">
              <w:rPr>
                <w:rFonts w:ascii="Times New Roman" w:hAnsi="Times New Roman"/>
                <w:szCs w:val="22"/>
                <w:lang w:val="sq-AL"/>
              </w:rPr>
              <w:t xml:space="preserve">preferuar </w:t>
            </w:r>
            <w:r>
              <w:rPr>
                <w:rFonts w:ascii="Times New Roman" w:hAnsi="Times New Roman"/>
                <w:szCs w:val="22"/>
                <w:lang w:val="sq-AL"/>
              </w:rPr>
              <w:t xml:space="preserve">është Opsioni </w:t>
            </w:r>
            <w:r w:rsidR="00263E64">
              <w:rPr>
                <w:rFonts w:ascii="Times New Roman" w:hAnsi="Times New Roman"/>
                <w:szCs w:val="22"/>
                <w:lang w:val="sq-AL"/>
              </w:rPr>
              <w:t>2</w:t>
            </w:r>
            <w:r w:rsidR="009E6510">
              <w:rPr>
                <w:rFonts w:ascii="Times New Roman" w:hAnsi="Times New Roman"/>
                <w:szCs w:val="22"/>
                <w:lang w:val="sq-AL"/>
              </w:rPr>
              <w:t>, p</w:t>
            </w:r>
            <w:r w:rsidR="006D53B5">
              <w:rPr>
                <w:rFonts w:ascii="Times New Roman" w:hAnsi="Times New Roman"/>
                <w:szCs w:val="22"/>
                <w:lang w:val="sq-AL"/>
              </w:rPr>
              <w:t>ë</w:t>
            </w:r>
            <w:r w:rsidR="009E6510">
              <w:rPr>
                <w:rFonts w:ascii="Times New Roman" w:hAnsi="Times New Roman"/>
                <w:szCs w:val="22"/>
                <w:lang w:val="sq-AL"/>
              </w:rPr>
              <w:t>r n</w:t>
            </w:r>
            <w:r w:rsidR="009E6510" w:rsidRPr="009E6510">
              <w:rPr>
                <w:rFonts w:ascii="Times New Roman" w:hAnsi="Times New Roman"/>
                <w:szCs w:val="22"/>
                <w:lang w:val="sq-AL"/>
              </w:rPr>
              <w:t>gritjen e “Autoritetit Rregullator Hekurudhor</w:t>
            </w:r>
            <w:r w:rsidR="009E6510">
              <w:rPr>
                <w:rFonts w:ascii="Times New Roman" w:hAnsi="Times New Roman"/>
                <w:szCs w:val="22"/>
                <w:lang w:val="sq-AL"/>
              </w:rPr>
              <w:t>”</w:t>
            </w:r>
            <w:r>
              <w:rPr>
                <w:rFonts w:ascii="Times New Roman" w:hAnsi="Times New Roman"/>
                <w:szCs w:val="22"/>
                <w:lang w:val="sq-AL"/>
              </w:rPr>
              <w:t xml:space="preserve">, për arsye </w:t>
            </w:r>
            <w:r w:rsidR="009E6510">
              <w:rPr>
                <w:rFonts w:ascii="Times New Roman" w:hAnsi="Times New Roman"/>
                <w:szCs w:val="22"/>
                <w:lang w:val="sq-AL"/>
              </w:rPr>
              <w:t xml:space="preserve"> se tregu i ri hekurudhor, q</w:t>
            </w:r>
            <w:r w:rsidR="006D53B5">
              <w:rPr>
                <w:rFonts w:ascii="Times New Roman" w:hAnsi="Times New Roman"/>
                <w:szCs w:val="22"/>
                <w:lang w:val="sq-AL"/>
              </w:rPr>
              <w:t>ë</w:t>
            </w:r>
            <w:r w:rsidR="009E6510">
              <w:rPr>
                <w:rFonts w:ascii="Times New Roman" w:hAnsi="Times New Roman"/>
                <w:szCs w:val="22"/>
                <w:lang w:val="sq-AL"/>
              </w:rPr>
              <w:t xml:space="preserve"> </w:t>
            </w:r>
            <w:r w:rsidR="006D53B5">
              <w:rPr>
                <w:rFonts w:ascii="Times New Roman" w:hAnsi="Times New Roman"/>
                <w:szCs w:val="22"/>
                <w:lang w:val="sq-AL"/>
              </w:rPr>
              <w:t>ë</w:t>
            </w:r>
            <w:r w:rsidR="009E6510">
              <w:rPr>
                <w:rFonts w:ascii="Times New Roman" w:hAnsi="Times New Roman"/>
                <w:szCs w:val="22"/>
                <w:lang w:val="sq-AL"/>
              </w:rPr>
              <w:t>sht</w:t>
            </w:r>
            <w:r w:rsidR="006D53B5">
              <w:rPr>
                <w:rFonts w:ascii="Times New Roman" w:hAnsi="Times New Roman"/>
                <w:szCs w:val="22"/>
                <w:lang w:val="sq-AL"/>
              </w:rPr>
              <w:t>ë</w:t>
            </w:r>
            <w:r w:rsidR="009E6510">
              <w:rPr>
                <w:rFonts w:ascii="Times New Roman" w:hAnsi="Times New Roman"/>
                <w:szCs w:val="22"/>
                <w:lang w:val="sq-AL"/>
              </w:rPr>
              <w:t xml:space="preserve"> krijuar nga futja e operator</w:t>
            </w:r>
            <w:r w:rsidR="006D53B5">
              <w:rPr>
                <w:rFonts w:ascii="Times New Roman" w:hAnsi="Times New Roman"/>
                <w:szCs w:val="22"/>
                <w:lang w:val="sq-AL"/>
              </w:rPr>
              <w:t>ë</w:t>
            </w:r>
            <w:r w:rsidR="009E6510">
              <w:rPr>
                <w:rFonts w:ascii="Times New Roman" w:hAnsi="Times New Roman"/>
                <w:szCs w:val="22"/>
                <w:lang w:val="sq-AL"/>
              </w:rPr>
              <w:t xml:space="preserve">ve </w:t>
            </w:r>
            <w:r w:rsidR="00657C8E">
              <w:rPr>
                <w:rFonts w:ascii="Times New Roman" w:hAnsi="Times New Roman"/>
                <w:szCs w:val="22"/>
                <w:lang w:val="sq-AL"/>
              </w:rPr>
              <w:t>t</w:t>
            </w:r>
            <w:r w:rsidR="006D53B5">
              <w:rPr>
                <w:rFonts w:ascii="Times New Roman" w:hAnsi="Times New Roman"/>
                <w:szCs w:val="22"/>
                <w:lang w:val="sq-AL"/>
              </w:rPr>
              <w:t>ë</w:t>
            </w:r>
            <w:r w:rsidR="00657C8E">
              <w:rPr>
                <w:rFonts w:ascii="Times New Roman" w:hAnsi="Times New Roman"/>
                <w:szCs w:val="22"/>
                <w:lang w:val="sq-AL"/>
              </w:rPr>
              <w:t xml:space="preserve"> rinj </w:t>
            </w:r>
            <w:r w:rsidR="009E6510">
              <w:rPr>
                <w:rFonts w:ascii="Times New Roman" w:hAnsi="Times New Roman"/>
                <w:szCs w:val="22"/>
                <w:lang w:val="sq-AL"/>
              </w:rPr>
              <w:t>privat</w:t>
            </w:r>
            <w:r w:rsidR="006D53B5">
              <w:rPr>
                <w:rFonts w:ascii="Times New Roman" w:hAnsi="Times New Roman"/>
                <w:szCs w:val="22"/>
                <w:lang w:val="sq-AL"/>
              </w:rPr>
              <w:t>ë</w:t>
            </w:r>
            <w:r w:rsidR="00657C8E">
              <w:rPr>
                <w:rFonts w:ascii="Times New Roman" w:hAnsi="Times New Roman"/>
                <w:szCs w:val="22"/>
                <w:lang w:val="sq-AL"/>
              </w:rPr>
              <w:t>,</w:t>
            </w:r>
            <w:r w:rsidR="009E6510">
              <w:rPr>
                <w:rFonts w:ascii="Times New Roman" w:hAnsi="Times New Roman"/>
                <w:szCs w:val="22"/>
                <w:lang w:val="sq-AL"/>
              </w:rPr>
              <w:t xml:space="preserve"> krahas atyre shtet</w:t>
            </w:r>
            <w:r w:rsidR="006D53B5">
              <w:rPr>
                <w:rFonts w:ascii="Times New Roman" w:hAnsi="Times New Roman"/>
                <w:szCs w:val="22"/>
                <w:lang w:val="sq-AL"/>
              </w:rPr>
              <w:t>ë</w:t>
            </w:r>
            <w:r w:rsidR="009E6510">
              <w:rPr>
                <w:rFonts w:ascii="Times New Roman" w:hAnsi="Times New Roman"/>
                <w:szCs w:val="22"/>
                <w:lang w:val="sq-AL"/>
              </w:rPr>
              <w:t>ror</w:t>
            </w:r>
            <w:r w:rsidR="006D53B5">
              <w:rPr>
                <w:rFonts w:ascii="Times New Roman" w:hAnsi="Times New Roman"/>
                <w:szCs w:val="22"/>
                <w:lang w:val="sq-AL"/>
              </w:rPr>
              <w:t>ë</w:t>
            </w:r>
            <w:r w:rsidR="009E6510">
              <w:rPr>
                <w:rFonts w:ascii="Times New Roman" w:hAnsi="Times New Roman"/>
                <w:szCs w:val="22"/>
                <w:lang w:val="sq-AL"/>
              </w:rPr>
              <w:t>, k</w:t>
            </w:r>
            <w:r w:rsidR="006D53B5">
              <w:rPr>
                <w:rFonts w:ascii="Times New Roman" w:hAnsi="Times New Roman"/>
                <w:szCs w:val="22"/>
                <w:lang w:val="sq-AL"/>
              </w:rPr>
              <w:t>ë</w:t>
            </w:r>
            <w:r w:rsidR="009E6510">
              <w:rPr>
                <w:rFonts w:ascii="Times New Roman" w:hAnsi="Times New Roman"/>
                <w:szCs w:val="22"/>
                <w:lang w:val="sq-AL"/>
              </w:rPr>
              <w:t>rkon me emergjenc</w:t>
            </w:r>
            <w:r w:rsidR="006D53B5">
              <w:rPr>
                <w:rFonts w:ascii="Times New Roman" w:hAnsi="Times New Roman"/>
                <w:szCs w:val="22"/>
                <w:lang w:val="sq-AL"/>
              </w:rPr>
              <w:t>ë</w:t>
            </w:r>
            <w:r w:rsidR="009E6510">
              <w:rPr>
                <w:rFonts w:ascii="Times New Roman" w:hAnsi="Times New Roman"/>
                <w:szCs w:val="22"/>
                <w:lang w:val="sq-AL"/>
              </w:rPr>
              <w:t xml:space="preserve"> garantimin e trajtimit t</w:t>
            </w:r>
            <w:r w:rsidR="006D53B5">
              <w:rPr>
                <w:rFonts w:ascii="Times New Roman" w:hAnsi="Times New Roman"/>
                <w:szCs w:val="22"/>
                <w:lang w:val="sq-AL"/>
              </w:rPr>
              <w:t>ë</w:t>
            </w:r>
            <w:r w:rsidR="009E6510">
              <w:rPr>
                <w:rFonts w:ascii="Times New Roman" w:hAnsi="Times New Roman"/>
                <w:szCs w:val="22"/>
                <w:lang w:val="sq-AL"/>
              </w:rPr>
              <w:t xml:space="preserve"> barabart</w:t>
            </w:r>
            <w:r w:rsidR="006D53B5">
              <w:rPr>
                <w:rFonts w:ascii="Times New Roman" w:hAnsi="Times New Roman"/>
                <w:szCs w:val="22"/>
                <w:lang w:val="sq-AL"/>
              </w:rPr>
              <w:t>ë</w:t>
            </w:r>
            <w:r w:rsidR="009E6510">
              <w:rPr>
                <w:rFonts w:ascii="Times New Roman" w:hAnsi="Times New Roman"/>
                <w:szCs w:val="22"/>
                <w:lang w:val="sq-AL"/>
              </w:rPr>
              <w:t xml:space="preserve"> t</w:t>
            </w:r>
            <w:r w:rsidR="006D53B5">
              <w:rPr>
                <w:rFonts w:ascii="Times New Roman" w:hAnsi="Times New Roman"/>
                <w:szCs w:val="22"/>
                <w:lang w:val="sq-AL"/>
              </w:rPr>
              <w:t>ë</w:t>
            </w:r>
            <w:r w:rsidR="009E6510">
              <w:rPr>
                <w:rFonts w:ascii="Times New Roman" w:hAnsi="Times New Roman"/>
                <w:szCs w:val="22"/>
                <w:lang w:val="sq-AL"/>
              </w:rPr>
              <w:t xml:space="preserve"> operator</w:t>
            </w:r>
            <w:r w:rsidR="006D53B5">
              <w:rPr>
                <w:rFonts w:ascii="Times New Roman" w:hAnsi="Times New Roman"/>
                <w:szCs w:val="22"/>
                <w:lang w:val="sq-AL"/>
              </w:rPr>
              <w:t>ë</w:t>
            </w:r>
            <w:r w:rsidR="009E6510">
              <w:rPr>
                <w:rFonts w:ascii="Times New Roman" w:hAnsi="Times New Roman"/>
                <w:szCs w:val="22"/>
                <w:lang w:val="sq-AL"/>
              </w:rPr>
              <w:t>ve vendas dhe t</w:t>
            </w:r>
            <w:r w:rsidR="006D53B5">
              <w:rPr>
                <w:rFonts w:ascii="Times New Roman" w:hAnsi="Times New Roman"/>
                <w:szCs w:val="22"/>
                <w:lang w:val="sq-AL"/>
              </w:rPr>
              <w:t>ë</w:t>
            </w:r>
            <w:r w:rsidR="009E6510">
              <w:rPr>
                <w:rFonts w:ascii="Times New Roman" w:hAnsi="Times New Roman"/>
                <w:szCs w:val="22"/>
                <w:lang w:val="sq-AL"/>
              </w:rPr>
              <w:t xml:space="preserve"> huaj, duke krijuar mund</w:t>
            </w:r>
            <w:r w:rsidR="006D53B5">
              <w:rPr>
                <w:rFonts w:ascii="Times New Roman" w:hAnsi="Times New Roman"/>
                <w:szCs w:val="22"/>
                <w:lang w:val="sq-AL"/>
              </w:rPr>
              <w:t>ë</w:t>
            </w:r>
            <w:r w:rsidR="009E6510">
              <w:rPr>
                <w:rFonts w:ascii="Times New Roman" w:hAnsi="Times New Roman"/>
                <w:szCs w:val="22"/>
                <w:lang w:val="sq-AL"/>
              </w:rPr>
              <w:t>si t</w:t>
            </w:r>
            <w:r w:rsidR="006D53B5">
              <w:rPr>
                <w:rFonts w:ascii="Times New Roman" w:hAnsi="Times New Roman"/>
                <w:szCs w:val="22"/>
                <w:lang w:val="sq-AL"/>
              </w:rPr>
              <w:t>ë</w:t>
            </w:r>
            <w:r w:rsidR="009E6510">
              <w:rPr>
                <w:rFonts w:ascii="Times New Roman" w:hAnsi="Times New Roman"/>
                <w:szCs w:val="22"/>
                <w:lang w:val="sq-AL"/>
              </w:rPr>
              <w:t xml:space="preserve"> barabarta p</w:t>
            </w:r>
            <w:r w:rsidR="006D53B5">
              <w:rPr>
                <w:rFonts w:ascii="Times New Roman" w:hAnsi="Times New Roman"/>
                <w:szCs w:val="22"/>
                <w:lang w:val="sq-AL"/>
              </w:rPr>
              <w:t>ë</w:t>
            </w:r>
            <w:r w:rsidR="009E6510">
              <w:rPr>
                <w:rFonts w:ascii="Times New Roman" w:hAnsi="Times New Roman"/>
                <w:szCs w:val="22"/>
                <w:lang w:val="sq-AL"/>
              </w:rPr>
              <w:t>r zbatim tarifash t</w:t>
            </w:r>
            <w:r w:rsidR="006D53B5">
              <w:rPr>
                <w:rFonts w:ascii="Times New Roman" w:hAnsi="Times New Roman"/>
                <w:szCs w:val="22"/>
                <w:lang w:val="sq-AL"/>
              </w:rPr>
              <w:t>ë</w:t>
            </w:r>
            <w:r w:rsidR="009E6510">
              <w:rPr>
                <w:rFonts w:ascii="Times New Roman" w:hAnsi="Times New Roman"/>
                <w:szCs w:val="22"/>
                <w:lang w:val="sq-AL"/>
              </w:rPr>
              <w:t xml:space="preserve"> nj</w:t>
            </w:r>
            <w:r w:rsidR="006D53B5">
              <w:rPr>
                <w:rFonts w:ascii="Times New Roman" w:hAnsi="Times New Roman"/>
                <w:szCs w:val="22"/>
                <w:lang w:val="sq-AL"/>
              </w:rPr>
              <w:t>ë</w:t>
            </w:r>
            <w:r w:rsidR="009E6510">
              <w:rPr>
                <w:rFonts w:ascii="Times New Roman" w:hAnsi="Times New Roman"/>
                <w:szCs w:val="22"/>
                <w:lang w:val="sq-AL"/>
              </w:rPr>
              <w:t>jta sh</w:t>
            </w:r>
            <w:r w:rsidR="006D53B5">
              <w:rPr>
                <w:rFonts w:ascii="Times New Roman" w:hAnsi="Times New Roman"/>
                <w:szCs w:val="22"/>
                <w:lang w:val="sq-AL"/>
              </w:rPr>
              <w:t>ë</w:t>
            </w:r>
            <w:r w:rsidR="009E6510">
              <w:rPr>
                <w:rFonts w:ascii="Times New Roman" w:hAnsi="Times New Roman"/>
                <w:szCs w:val="22"/>
                <w:lang w:val="sq-AL"/>
              </w:rPr>
              <w:t xml:space="preserve">rbimesh hekurudhore. </w:t>
            </w:r>
          </w:p>
          <w:p w14:paraId="2AB7BCB0" w14:textId="77777777" w:rsidR="00657C8E" w:rsidRDefault="00657C8E" w:rsidP="00DD2BFA">
            <w:pPr>
              <w:spacing w:line="276" w:lineRule="auto"/>
              <w:jc w:val="both"/>
              <w:rPr>
                <w:rFonts w:ascii="Times New Roman" w:hAnsi="Times New Roman"/>
                <w:szCs w:val="22"/>
                <w:lang w:val="sq-AL"/>
              </w:rPr>
            </w:pPr>
          </w:p>
          <w:p w14:paraId="65CE7BBC" w14:textId="5E6906B7" w:rsidR="00657C8E" w:rsidRDefault="00657C8E" w:rsidP="00DD2BFA">
            <w:pPr>
              <w:spacing w:line="276" w:lineRule="auto"/>
              <w:jc w:val="both"/>
              <w:rPr>
                <w:rFonts w:ascii="Times New Roman" w:hAnsi="Times New Roman"/>
                <w:szCs w:val="22"/>
                <w:lang w:val="sq-AL"/>
              </w:rPr>
            </w:pPr>
            <w:r>
              <w:rPr>
                <w:rFonts w:ascii="Times New Roman" w:hAnsi="Times New Roman"/>
                <w:szCs w:val="22"/>
                <w:lang w:val="sq-AL"/>
              </w:rPr>
              <w:t>N</w:t>
            </w:r>
            <w:r w:rsidR="006D53B5">
              <w:rPr>
                <w:rFonts w:ascii="Times New Roman" w:hAnsi="Times New Roman"/>
                <w:szCs w:val="22"/>
                <w:lang w:val="sq-AL"/>
              </w:rPr>
              <w:t>ë</w:t>
            </w:r>
            <w:r>
              <w:rPr>
                <w:rFonts w:ascii="Times New Roman" w:hAnsi="Times New Roman"/>
                <w:szCs w:val="22"/>
                <w:lang w:val="sq-AL"/>
              </w:rPr>
              <w:t>p</w:t>
            </w:r>
            <w:r w:rsidR="006D53B5">
              <w:rPr>
                <w:rFonts w:ascii="Times New Roman" w:hAnsi="Times New Roman"/>
                <w:szCs w:val="22"/>
                <w:lang w:val="sq-AL"/>
              </w:rPr>
              <w:t>ë</w:t>
            </w:r>
            <w:r>
              <w:rPr>
                <w:rFonts w:ascii="Times New Roman" w:hAnsi="Times New Roman"/>
                <w:szCs w:val="22"/>
                <w:lang w:val="sq-AL"/>
              </w:rPr>
              <w:t>rmjet leht</w:t>
            </w:r>
            <w:r w:rsidR="006D53B5">
              <w:rPr>
                <w:rFonts w:ascii="Times New Roman" w:hAnsi="Times New Roman"/>
                <w:szCs w:val="22"/>
                <w:lang w:val="sq-AL"/>
              </w:rPr>
              <w:t>ë</w:t>
            </w:r>
            <w:r>
              <w:rPr>
                <w:rFonts w:ascii="Times New Roman" w:hAnsi="Times New Roman"/>
                <w:szCs w:val="22"/>
                <w:lang w:val="sq-AL"/>
              </w:rPr>
              <w:t>simit t</w:t>
            </w:r>
            <w:r w:rsidR="006D53B5">
              <w:rPr>
                <w:rFonts w:ascii="Times New Roman" w:hAnsi="Times New Roman"/>
                <w:szCs w:val="22"/>
                <w:lang w:val="sq-AL"/>
              </w:rPr>
              <w:t>ë</w:t>
            </w:r>
            <w:r>
              <w:rPr>
                <w:rFonts w:ascii="Times New Roman" w:hAnsi="Times New Roman"/>
                <w:szCs w:val="22"/>
                <w:lang w:val="sq-AL"/>
              </w:rPr>
              <w:t xml:space="preserve"> proçedurave, shkurtimit t</w:t>
            </w:r>
            <w:r w:rsidR="006D53B5">
              <w:rPr>
                <w:rFonts w:ascii="Times New Roman" w:hAnsi="Times New Roman"/>
                <w:szCs w:val="22"/>
                <w:lang w:val="sq-AL"/>
              </w:rPr>
              <w:t>ë</w:t>
            </w:r>
            <w:r>
              <w:rPr>
                <w:rFonts w:ascii="Times New Roman" w:hAnsi="Times New Roman"/>
                <w:szCs w:val="22"/>
                <w:lang w:val="sq-AL"/>
              </w:rPr>
              <w:t xml:space="preserve"> koh</w:t>
            </w:r>
            <w:r w:rsidR="006D53B5">
              <w:rPr>
                <w:rFonts w:ascii="Times New Roman" w:hAnsi="Times New Roman"/>
                <w:szCs w:val="22"/>
                <w:lang w:val="sq-AL"/>
              </w:rPr>
              <w:t>ë</w:t>
            </w:r>
            <w:r>
              <w:rPr>
                <w:rFonts w:ascii="Times New Roman" w:hAnsi="Times New Roman"/>
                <w:szCs w:val="22"/>
                <w:lang w:val="sq-AL"/>
              </w:rPr>
              <w:t>s p</w:t>
            </w:r>
            <w:r w:rsidR="006D53B5">
              <w:rPr>
                <w:rFonts w:ascii="Times New Roman" w:hAnsi="Times New Roman"/>
                <w:szCs w:val="22"/>
                <w:lang w:val="sq-AL"/>
              </w:rPr>
              <w:t>ë</w:t>
            </w:r>
            <w:r>
              <w:rPr>
                <w:rFonts w:ascii="Times New Roman" w:hAnsi="Times New Roman"/>
                <w:szCs w:val="22"/>
                <w:lang w:val="sq-AL"/>
              </w:rPr>
              <w:t xml:space="preserve">r </w:t>
            </w:r>
            <w:r w:rsidR="00263E64">
              <w:rPr>
                <w:rFonts w:ascii="Times New Roman" w:hAnsi="Times New Roman"/>
                <w:szCs w:val="22"/>
                <w:lang w:val="sq-AL"/>
              </w:rPr>
              <w:t>shqyrtimin e ankesave apo denoncimeve t</w:t>
            </w:r>
            <w:r w:rsidR="00012959">
              <w:rPr>
                <w:rFonts w:ascii="Times New Roman" w:hAnsi="Times New Roman"/>
                <w:szCs w:val="22"/>
                <w:lang w:val="sq-AL"/>
              </w:rPr>
              <w:t>ë</w:t>
            </w:r>
            <w:r w:rsidR="00263E64">
              <w:rPr>
                <w:rFonts w:ascii="Times New Roman" w:hAnsi="Times New Roman"/>
                <w:szCs w:val="22"/>
                <w:lang w:val="sq-AL"/>
              </w:rPr>
              <w:t xml:space="preserve"> shk</w:t>
            </w:r>
            <w:r w:rsidR="00012959">
              <w:rPr>
                <w:rFonts w:ascii="Times New Roman" w:hAnsi="Times New Roman"/>
                <w:szCs w:val="22"/>
                <w:lang w:val="sq-AL"/>
              </w:rPr>
              <w:t>e</w:t>
            </w:r>
            <w:r w:rsidR="00263E64">
              <w:rPr>
                <w:rFonts w:ascii="Times New Roman" w:hAnsi="Times New Roman"/>
                <w:szCs w:val="22"/>
                <w:lang w:val="sq-AL"/>
              </w:rPr>
              <w:t>ljeve t</w:t>
            </w:r>
            <w:r w:rsidR="00012959">
              <w:rPr>
                <w:rFonts w:ascii="Times New Roman" w:hAnsi="Times New Roman"/>
                <w:szCs w:val="22"/>
                <w:lang w:val="sq-AL"/>
              </w:rPr>
              <w:t>ë</w:t>
            </w:r>
            <w:r w:rsidR="00263E64">
              <w:rPr>
                <w:rFonts w:ascii="Times New Roman" w:hAnsi="Times New Roman"/>
                <w:szCs w:val="22"/>
                <w:lang w:val="sq-AL"/>
              </w:rPr>
              <w:t xml:space="preserve"> barazis</w:t>
            </w:r>
            <w:r w:rsidR="00012959">
              <w:rPr>
                <w:rFonts w:ascii="Times New Roman" w:hAnsi="Times New Roman"/>
                <w:szCs w:val="22"/>
                <w:lang w:val="sq-AL"/>
              </w:rPr>
              <w:t>ë</w:t>
            </w:r>
            <w:r>
              <w:rPr>
                <w:rFonts w:ascii="Times New Roman" w:hAnsi="Times New Roman"/>
                <w:szCs w:val="22"/>
                <w:lang w:val="sq-AL"/>
              </w:rPr>
              <w:t>, mbajtja e tarifave t</w:t>
            </w:r>
            <w:r w:rsidR="006D53B5">
              <w:rPr>
                <w:rFonts w:ascii="Times New Roman" w:hAnsi="Times New Roman"/>
                <w:szCs w:val="22"/>
                <w:lang w:val="sq-AL"/>
              </w:rPr>
              <w:t>ë</w:t>
            </w:r>
            <w:r>
              <w:rPr>
                <w:rFonts w:ascii="Times New Roman" w:hAnsi="Times New Roman"/>
                <w:szCs w:val="22"/>
                <w:lang w:val="sq-AL"/>
              </w:rPr>
              <w:t xml:space="preserve"> nj</w:t>
            </w:r>
            <w:r w:rsidR="006D53B5">
              <w:rPr>
                <w:rFonts w:ascii="Times New Roman" w:hAnsi="Times New Roman"/>
                <w:szCs w:val="22"/>
                <w:lang w:val="sq-AL"/>
              </w:rPr>
              <w:t>ë</w:t>
            </w:r>
            <w:r>
              <w:rPr>
                <w:rFonts w:ascii="Times New Roman" w:hAnsi="Times New Roman"/>
                <w:szCs w:val="22"/>
                <w:lang w:val="sq-AL"/>
              </w:rPr>
              <w:t>jta p</w:t>
            </w:r>
            <w:r w:rsidR="006D53B5">
              <w:rPr>
                <w:rFonts w:ascii="Times New Roman" w:hAnsi="Times New Roman"/>
                <w:szCs w:val="22"/>
                <w:lang w:val="sq-AL"/>
              </w:rPr>
              <w:t>ë</w:t>
            </w:r>
            <w:r>
              <w:rPr>
                <w:rFonts w:ascii="Times New Roman" w:hAnsi="Times New Roman"/>
                <w:szCs w:val="22"/>
                <w:lang w:val="sq-AL"/>
              </w:rPr>
              <w:t>r sh</w:t>
            </w:r>
            <w:r w:rsidR="006D53B5">
              <w:rPr>
                <w:rFonts w:ascii="Times New Roman" w:hAnsi="Times New Roman"/>
                <w:szCs w:val="22"/>
                <w:lang w:val="sq-AL"/>
              </w:rPr>
              <w:t>ë</w:t>
            </w:r>
            <w:r>
              <w:rPr>
                <w:rFonts w:ascii="Times New Roman" w:hAnsi="Times New Roman"/>
                <w:szCs w:val="22"/>
                <w:lang w:val="sq-AL"/>
              </w:rPr>
              <w:t>rbime hekurudhore p</w:t>
            </w:r>
            <w:r w:rsidR="006D53B5">
              <w:rPr>
                <w:rFonts w:ascii="Times New Roman" w:hAnsi="Times New Roman"/>
                <w:szCs w:val="22"/>
                <w:lang w:val="sq-AL"/>
              </w:rPr>
              <w:t>ë</w:t>
            </w:r>
            <w:r>
              <w:rPr>
                <w:rFonts w:ascii="Times New Roman" w:hAnsi="Times New Roman"/>
                <w:szCs w:val="22"/>
                <w:lang w:val="sq-AL"/>
              </w:rPr>
              <w:t>r cilindo operator ekonomik hekurudhor sjell leht</w:t>
            </w:r>
            <w:r w:rsidR="006D53B5">
              <w:rPr>
                <w:rFonts w:ascii="Times New Roman" w:hAnsi="Times New Roman"/>
                <w:szCs w:val="22"/>
                <w:lang w:val="sq-AL"/>
              </w:rPr>
              <w:t>ë</w:t>
            </w:r>
            <w:r>
              <w:rPr>
                <w:rFonts w:ascii="Times New Roman" w:hAnsi="Times New Roman"/>
                <w:szCs w:val="22"/>
                <w:lang w:val="sq-AL"/>
              </w:rPr>
              <w:t>simin e biznesit n</w:t>
            </w:r>
            <w:r w:rsidR="006D53B5">
              <w:rPr>
                <w:rFonts w:ascii="Times New Roman" w:hAnsi="Times New Roman"/>
                <w:szCs w:val="22"/>
                <w:lang w:val="sq-AL"/>
              </w:rPr>
              <w:t>ë</w:t>
            </w:r>
            <w:r>
              <w:rPr>
                <w:rFonts w:ascii="Times New Roman" w:hAnsi="Times New Roman"/>
                <w:szCs w:val="22"/>
                <w:lang w:val="sq-AL"/>
              </w:rPr>
              <w:t xml:space="preserve"> fush</w:t>
            </w:r>
            <w:r w:rsidR="006D53B5">
              <w:rPr>
                <w:rFonts w:ascii="Times New Roman" w:hAnsi="Times New Roman"/>
                <w:szCs w:val="22"/>
                <w:lang w:val="sq-AL"/>
              </w:rPr>
              <w:t>ë</w:t>
            </w:r>
            <w:r>
              <w:rPr>
                <w:rFonts w:ascii="Times New Roman" w:hAnsi="Times New Roman"/>
                <w:szCs w:val="22"/>
                <w:lang w:val="sq-AL"/>
              </w:rPr>
              <w:t>n hekurudhore p</w:t>
            </w:r>
            <w:r w:rsidR="006D53B5">
              <w:rPr>
                <w:rFonts w:ascii="Times New Roman" w:hAnsi="Times New Roman"/>
                <w:szCs w:val="22"/>
                <w:lang w:val="sq-AL"/>
              </w:rPr>
              <w:t>ë</w:t>
            </w:r>
            <w:r>
              <w:rPr>
                <w:rFonts w:ascii="Times New Roman" w:hAnsi="Times New Roman"/>
                <w:szCs w:val="22"/>
                <w:lang w:val="sq-AL"/>
              </w:rPr>
              <w:t>r rrj</w:t>
            </w:r>
            <w:r w:rsidR="00FD06D1">
              <w:rPr>
                <w:rFonts w:ascii="Times New Roman" w:hAnsi="Times New Roman"/>
                <w:szCs w:val="22"/>
                <w:lang w:val="sq-AL"/>
              </w:rPr>
              <w:t>e</w:t>
            </w:r>
            <w:r>
              <w:rPr>
                <w:rFonts w:ascii="Times New Roman" w:hAnsi="Times New Roman"/>
                <w:szCs w:val="22"/>
                <w:lang w:val="sq-AL"/>
              </w:rPr>
              <w:t>dhoj</w:t>
            </w:r>
            <w:r w:rsidR="006D53B5">
              <w:rPr>
                <w:rFonts w:ascii="Times New Roman" w:hAnsi="Times New Roman"/>
                <w:szCs w:val="22"/>
                <w:lang w:val="sq-AL"/>
              </w:rPr>
              <w:t>ë</w:t>
            </w:r>
            <w:r>
              <w:rPr>
                <w:rFonts w:ascii="Times New Roman" w:hAnsi="Times New Roman"/>
                <w:szCs w:val="22"/>
                <w:lang w:val="sq-AL"/>
              </w:rPr>
              <w:t xml:space="preserve"> shtimin e transportit hekurudhor.</w:t>
            </w:r>
          </w:p>
          <w:p w14:paraId="6BF0BCF7" w14:textId="77777777" w:rsidR="00B87B71" w:rsidRDefault="00B87B71" w:rsidP="00DD2BFA">
            <w:pPr>
              <w:spacing w:line="276" w:lineRule="auto"/>
              <w:jc w:val="both"/>
              <w:rPr>
                <w:rFonts w:ascii="Times New Roman" w:hAnsi="Times New Roman"/>
                <w:szCs w:val="22"/>
                <w:lang w:val="sq-AL"/>
              </w:rPr>
            </w:pPr>
          </w:p>
          <w:tbl>
            <w:tblPr>
              <w:tblStyle w:val="TableGrid"/>
              <w:tblW w:w="0" w:type="auto"/>
              <w:tblLook w:val="04A0" w:firstRow="1" w:lastRow="0" w:firstColumn="1" w:lastColumn="0" w:noHBand="0" w:noVBand="1"/>
            </w:tblPr>
            <w:tblGrid>
              <w:gridCol w:w="2343"/>
              <w:gridCol w:w="2344"/>
              <w:gridCol w:w="1120"/>
              <w:gridCol w:w="3568"/>
            </w:tblGrid>
            <w:tr w:rsidR="00B87B71" w14:paraId="70AEC871" w14:textId="77777777" w:rsidTr="00E9369A">
              <w:tc>
                <w:tcPr>
                  <w:tcW w:w="9375" w:type="dxa"/>
                  <w:gridSpan w:val="4"/>
                  <w:shd w:val="clear" w:color="auto" w:fill="B8CCE4" w:themeFill="accent1" w:themeFillTint="66"/>
                  <w:vAlign w:val="center"/>
                </w:tcPr>
                <w:p w14:paraId="565E09E7" w14:textId="33646BBF" w:rsidR="00B87B71" w:rsidRPr="001C3FA9" w:rsidRDefault="00B87B71" w:rsidP="00263E64">
                  <w:pPr>
                    <w:tabs>
                      <w:tab w:val="left" w:pos="0"/>
                      <w:tab w:val="left" w:pos="1134"/>
                    </w:tabs>
                    <w:spacing w:line="276" w:lineRule="auto"/>
                    <w:jc w:val="center"/>
                    <w:rPr>
                      <w:rFonts w:ascii="Times New Roman" w:hAnsi="Times New Roman"/>
                      <w:sz w:val="20"/>
                      <w:lang w:val="sq-AL"/>
                    </w:rPr>
                  </w:pPr>
                  <w:r w:rsidRPr="00E9369A">
                    <w:rPr>
                      <w:rFonts w:ascii="Times New Roman" w:hAnsi="Times New Roman"/>
                      <w:b/>
                      <w:sz w:val="20"/>
                      <w:lang w:val="sq-AL"/>
                    </w:rPr>
                    <w:t>Kosto</w:t>
                  </w:r>
                  <w:r w:rsidR="00E9369A" w:rsidRPr="00E9369A">
                    <w:rPr>
                      <w:rFonts w:ascii="Times New Roman" w:hAnsi="Times New Roman"/>
                      <w:b/>
                      <w:sz w:val="20"/>
                      <w:lang w:val="sq-AL"/>
                    </w:rPr>
                    <w:t xml:space="preserve"> </w:t>
                  </w:r>
                  <w:r w:rsidR="00E9369A">
                    <w:rPr>
                      <w:rFonts w:ascii="Times New Roman" w:hAnsi="Times New Roman"/>
                      <w:b/>
                      <w:sz w:val="20"/>
                      <w:lang w:val="sq-AL"/>
                    </w:rPr>
                    <w:t>vjetore</w:t>
                  </w:r>
                  <w:r>
                    <w:rPr>
                      <w:rFonts w:ascii="Times New Roman" w:hAnsi="Times New Roman"/>
                      <w:b/>
                      <w:sz w:val="20"/>
                      <w:lang w:val="sq-AL"/>
                    </w:rPr>
                    <w:t xml:space="preserve"> e Autoritetit </w:t>
                  </w:r>
                  <w:r w:rsidRPr="00B87B71">
                    <w:rPr>
                      <w:rFonts w:ascii="Times New Roman" w:hAnsi="Times New Roman"/>
                      <w:b/>
                      <w:sz w:val="20"/>
                      <w:lang w:val="sq-AL"/>
                    </w:rPr>
                    <w:t xml:space="preserve">Rregullator Hekurudhor </w:t>
                  </w:r>
                </w:p>
              </w:tc>
            </w:tr>
            <w:tr w:rsidR="00B87B71" w14:paraId="416791FE" w14:textId="77777777" w:rsidTr="00E9369A">
              <w:tc>
                <w:tcPr>
                  <w:tcW w:w="2343" w:type="dxa"/>
                  <w:shd w:val="clear" w:color="auto" w:fill="D6E3BC" w:themeFill="accent3" w:themeFillTint="66"/>
                  <w:vAlign w:val="center"/>
                </w:tcPr>
                <w:p w14:paraId="1643CE68" w14:textId="514E9637" w:rsidR="00B87B71" w:rsidRPr="00B87B71" w:rsidRDefault="00B87B71" w:rsidP="00B87B71">
                  <w:pPr>
                    <w:tabs>
                      <w:tab w:val="left" w:pos="0"/>
                      <w:tab w:val="left" w:pos="1134"/>
                    </w:tabs>
                    <w:spacing w:line="276" w:lineRule="auto"/>
                    <w:jc w:val="center"/>
                    <w:rPr>
                      <w:rFonts w:ascii="Times New Roman" w:hAnsi="Times New Roman"/>
                      <w:b/>
                      <w:sz w:val="20"/>
                      <w:lang w:val="sq-AL"/>
                    </w:rPr>
                  </w:pPr>
                  <w:r>
                    <w:rPr>
                      <w:rFonts w:ascii="Times New Roman" w:hAnsi="Times New Roman"/>
                      <w:b/>
                      <w:sz w:val="20"/>
                      <w:lang w:val="sq-AL"/>
                    </w:rPr>
                    <w:t>Kategorizimi</w:t>
                  </w:r>
                </w:p>
              </w:tc>
              <w:tc>
                <w:tcPr>
                  <w:tcW w:w="2344" w:type="dxa"/>
                  <w:shd w:val="clear" w:color="auto" w:fill="D6E3BC" w:themeFill="accent3" w:themeFillTint="66"/>
                  <w:vAlign w:val="center"/>
                </w:tcPr>
                <w:p w14:paraId="66164F66" w14:textId="57B783BF" w:rsidR="00E9369A" w:rsidRDefault="00B87B71" w:rsidP="00B87B71">
                  <w:pPr>
                    <w:tabs>
                      <w:tab w:val="left" w:pos="0"/>
                      <w:tab w:val="left" w:pos="1134"/>
                    </w:tabs>
                    <w:spacing w:line="276" w:lineRule="auto"/>
                    <w:jc w:val="center"/>
                    <w:rPr>
                      <w:rFonts w:ascii="Times New Roman" w:hAnsi="Times New Roman"/>
                      <w:b/>
                      <w:sz w:val="20"/>
                      <w:lang w:val="sq-AL"/>
                    </w:rPr>
                  </w:pPr>
                  <w:r w:rsidRPr="00B87B71">
                    <w:rPr>
                      <w:rFonts w:ascii="Times New Roman" w:hAnsi="Times New Roman"/>
                      <w:b/>
                      <w:sz w:val="20"/>
                      <w:lang w:val="sq-AL"/>
                    </w:rPr>
                    <w:t>Kosto p</w:t>
                  </w:r>
                  <w:r w:rsidR="006D53B5">
                    <w:rPr>
                      <w:rFonts w:ascii="Times New Roman" w:hAnsi="Times New Roman"/>
                      <w:b/>
                      <w:sz w:val="20"/>
                      <w:lang w:val="sq-AL"/>
                    </w:rPr>
                    <w:t>ë</w:t>
                  </w:r>
                  <w:r w:rsidRPr="00B87B71">
                    <w:rPr>
                      <w:rFonts w:ascii="Times New Roman" w:hAnsi="Times New Roman"/>
                      <w:b/>
                      <w:sz w:val="20"/>
                      <w:lang w:val="sq-AL"/>
                    </w:rPr>
                    <w:t>r buxhetin</w:t>
                  </w:r>
                </w:p>
                <w:p w14:paraId="4252172A" w14:textId="3C72CA01" w:rsidR="00E9369A" w:rsidRPr="00B87B71" w:rsidRDefault="00E9369A" w:rsidP="00E9369A">
                  <w:pPr>
                    <w:tabs>
                      <w:tab w:val="left" w:pos="0"/>
                      <w:tab w:val="left" w:pos="1134"/>
                    </w:tabs>
                    <w:spacing w:line="276" w:lineRule="auto"/>
                    <w:jc w:val="center"/>
                    <w:rPr>
                      <w:rFonts w:ascii="Times New Roman" w:hAnsi="Times New Roman"/>
                      <w:b/>
                      <w:sz w:val="20"/>
                      <w:lang w:val="sq-AL"/>
                    </w:rPr>
                  </w:pPr>
                  <w:r>
                    <w:rPr>
                      <w:rFonts w:ascii="Times New Roman" w:hAnsi="Times New Roman"/>
                      <w:b/>
                      <w:sz w:val="20"/>
                      <w:lang w:val="sq-AL"/>
                    </w:rPr>
                    <w:t>mije/lek</w:t>
                  </w:r>
                  <w:r w:rsidR="006D53B5">
                    <w:rPr>
                      <w:rFonts w:ascii="Times New Roman" w:hAnsi="Times New Roman"/>
                      <w:b/>
                      <w:sz w:val="20"/>
                      <w:lang w:val="sq-AL"/>
                    </w:rPr>
                    <w:t>ë</w:t>
                  </w:r>
                </w:p>
              </w:tc>
              <w:tc>
                <w:tcPr>
                  <w:tcW w:w="1120" w:type="dxa"/>
                  <w:shd w:val="clear" w:color="auto" w:fill="D6E3BC" w:themeFill="accent3" w:themeFillTint="66"/>
                  <w:vAlign w:val="center"/>
                </w:tcPr>
                <w:p w14:paraId="624F869D" w14:textId="3D997CDD" w:rsidR="00B87B71" w:rsidRPr="00B87B71" w:rsidRDefault="00B87B71" w:rsidP="00B87B71">
                  <w:pPr>
                    <w:tabs>
                      <w:tab w:val="left" w:pos="0"/>
                      <w:tab w:val="left" w:pos="1134"/>
                    </w:tabs>
                    <w:spacing w:line="276" w:lineRule="auto"/>
                    <w:jc w:val="center"/>
                    <w:rPr>
                      <w:rFonts w:ascii="Times New Roman" w:hAnsi="Times New Roman"/>
                      <w:b/>
                      <w:sz w:val="20"/>
                      <w:lang w:val="sq-AL"/>
                    </w:rPr>
                  </w:pPr>
                  <w:r>
                    <w:rPr>
                      <w:rFonts w:ascii="Times New Roman" w:hAnsi="Times New Roman"/>
                      <w:b/>
                      <w:sz w:val="20"/>
                      <w:lang w:val="sq-AL"/>
                    </w:rPr>
                    <w:t>Afati</w:t>
                  </w:r>
                </w:p>
              </w:tc>
              <w:tc>
                <w:tcPr>
                  <w:tcW w:w="3568" w:type="dxa"/>
                  <w:shd w:val="clear" w:color="auto" w:fill="D6E3BC" w:themeFill="accent3" w:themeFillTint="66"/>
                  <w:vAlign w:val="center"/>
                </w:tcPr>
                <w:p w14:paraId="1FEC2581" w14:textId="48ED8C9B" w:rsidR="00B87B71" w:rsidRPr="00B87B71" w:rsidRDefault="00B87B71" w:rsidP="00B87B71">
                  <w:pPr>
                    <w:tabs>
                      <w:tab w:val="left" w:pos="0"/>
                      <w:tab w:val="left" w:pos="1134"/>
                    </w:tabs>
                    <w:spacing w:line="276" w:lineRule="auto"/>
                    <w:jc w:val="center"/>
                    <w:rPr>
                      <w:rFonts w:ascii="Times New Roman" w:hAnsi="Times New Roman"/>
                      <w:b/>
                      <w:sz w:val="20"/>
                      <w:lang w:val="sq-AL"/>
                    </w:rPr>
                  </w:pPr>
                  <w:r w:rsidRPr="00B87B71">
                    <w:rPr>
                      <w:rFonts w:ascii="Times New Roman" w:hAnsi="Times New Roman"/>
                      <w:b/>
                      <w:sz w:val="20"/>
                      <w:lang w:val="sq-AL"/>
                    </w:rPr>
                    <w:t>P</w:t>
                  </w:r>
                  <w:r w:rsidR="006D53B5">
                    <w:rPr>
                      <w:rFonts w:ascii="Times New Roman" w:hAnsi="Times New Roman"/>
                      <w:b/>
                      <w:sz w:val="20"/>
                      <w:lang w:val="sq-AL"/>
                    </w:rPr>
                    <w:t>ë</w:t>
                  </w:r>
                  <w:r w:rsidRPr="00B87B71">
                    <w:rPr>
                      <w:rFonts w:ascii="Times New Roman" w:hAnsi="Times New Roman"/>
                      <w:b/>
                      <w:sz w:val="20"/>
                      <w:lang w:val="sq-AL"/>
                    </w:rPr>
                    <w:t xml:space="preserve">rshkrimi </w:t>
                  </w:r>
                </w:p>
              </w:tc>
            </w:tr>
            <w:tr w:rsidR="00B87B71" w14:paraId="1C325BE7" w14:textId="77777777" w:rsidTr="00B87B71">
              <w:tc>
                <w:tcPr>
                  <w:tcW w:w="2343" w:type="dxa"/>
                  <w:vAlign w:val="center"/>
                </w:tcPr>
                <w:p w14:paraId="7C4C9BF8" w14:textId="560DF8E0" w:rsidR="00B87B71" w:rsidRDefault="00B87B71"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Shpenzime p</w:t>
                  </w:r>
                  <w:r w:rsidR="006D53B5">
                    <w:rPr>
                      <w:rFonts w:ascii="Times New Roman" w:hAnsi="Times New Roman"/>
                      <w:sz w:val="20"/>
                      <w:lang w:val="sq-AL"/>
                    </w:rPr>
                    <w:t>ë</w:t>
                  </w:r>
                  <w:r>
                    <w:rPr>
                      <w:rFonts w:ascii="Times New Roman" w:hAnsi="Times New Roman"/>
                      <w:sz w:val="20"/>
                      <w:lang w:val="sq-AL"/>
                    </w:rPr>
                    <w:t>r paga, sigurime sh</w:t>
                  </w:r>
                  <w:r w:rsidR="006D53B5">
                    <w:rPr>
                      <w:rFonts w:ascii="Times New Roman" w:hAnsi="Times New Roman"/>
                      <w:sz w:val="20"/>
                      <w:lang w:val="sq-AL"/>
                    </w:rPr>
                    <w:t>ë</w:t>
                  </w:r>
                  <w:r>
                    <w:rPr>
                      <w:rFonts w:ascii="Times New Roman" w:hAnsi="Times New Roman"/>
                      <w:sz w:val="20"/>
                      <w:lang w:val="sq-AL"/>
                    </w:rPr>
                    <w:t>ndet</w:t>
                  </w:r>
                  <w:r w:rsidR="006D53B5">
                    <w:rPr>
                      <w:rFonts w:ascii="Times New Roman" w:hAnsi="Times New Roman"/>
                      <w:sz w:val="20"/>
                      <w:lang w:val="sq-AL"/>
                    </w:rPr>
                    <w:t>ë</w:t>
                  </w:r>
                  <w:r>
                    <w:rPr>
                      <w:rFonts w:ascii="Times New Roman" w:hAnsi="Times New Roman"/>
                      <w:sz w:val="20"/>
                      <w:lang w:val="sq-AL"/>
                    </w:rPr>
                    <w:t>sore dhe shoq</w:t>
                  </w:r>
                  <w:r w:rsidR="006D53B5">
                    <w:rPr>
                      <w:rFonts w:ascii="Times New Roman" w:hAnsi="Times New Roman"/>
                      <w:sz w:val="20"/>
                      <w:lang w:val="sq-AL"/>
                    </w:rPr>
                    <w:t>ë</w:t>
                  </w:r>
                  <w:r>
                    <w:rPr>
                      <w:rFonts w:ascii="Times New Roman" w:hAnsi="Times New Roman"/>
                      <w:sz w:val="20"/>
                      <w:lang w:val="sq-AL"/>
                    </w:rPr>
                    <w:t>rore</w:t>
                  </w:r>
                </w:p>
              </w:tc>
              <w:tc>
                <w:tcPr>
                  <w:tcW w:w="2344" w:type="dxa"/>
                  <w:vAlign w:val="center"/>
                </w:tcPr>
                <w:p w14:paraId="22088224" w14:textId="7ABE442F" w:rsidR="00B87B71" w:rsidRDefault="00E9369A"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18.300</w:t>
                  </w:r>
                </w:p>
              </w:tc>
              <w:tc>
                <w:tcPr>
                  <w:tcW w:w="1120" w:type="dxa"/>
                  <w:vAlign w:val="center"/>
                </w:tcPr>
                <w:p w14:paraId="3B755B19" w14:textId="4EE5AFE5" w:rsidR="00B87B71" w:rsidRDefault="00B87B71"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Vazhdim</w:t>
                  </w:r>
                </w:p>
              </w:tc>
              <w:tc>
                <w:tcPr>
                  <w:tcW w:w="3568" w:type="dxa"/>
                  <w:vAlign w:val="center"/>
                </w:tcPr>
                <w:p w14:paraId="20349484" w14:textId="490E9934" w:rsidR="00B87B71" w:rsidRDefault="00B87B71"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Pagat e punonj</w:t>
                  </w:r>
                  <w:r w:rsidR="006D53B5">
                    <w:rPr>
                      <w:rFonts w:ascii="Times New Roman" w:hAnsi="Times New Roman"/>
                      <w:sz w:val="20"/>
                      <w:lang w:val="sq-AL"/>
                    </w:rPr>
                    <w:t>ë</w:t>
                  </w:r>
                  <w:r>
                    <w:rPr>
                      <w:rFonts w:ascii="Times New Roman" w:hAnsi="Times New Roman"/>
                      <w:sz w:val="20"/>
                      <w:lang w:val="sq-AL"/>
                    </w:rPr>
                    <w:t>sve</w:t>
                  </w:r>
                </w:p>
              </w:tc>
            </w:tr>
            <w:tr w:rsidR="00B87B71" w14:paraId="6104C65C" w14:textId="77777777" w:rsidTr="00B87B71">
              <w:tc>
                <w:tcPr>
                  <w:tcW w:w="2343" w:type="dxa"/>
                  <w:vAlign w:val="center"/>
                </w:tcPr>
                <w:p w14:paraId="52FC7F7D" w14:textId="5DDD7C3D" w:rsidR="00B87B71" w:rsidRDefault="00B87B71" w:rsidP="00E9369A">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 xml:space="preserve">Shpenzime </w:t>
                  </w:r>
                  <w:r w:rsidR="00E9369A">
                    <w:rPr>
                      <w:rFonts w:ascii="Times New Roman" w:hAnsi="Times New Roman"/>
                      <w:sz w:val="20"/>
                      <w:lang w:val="sq-AL"/>
                    </w:rPr>
                    <w:t>operative</w:t>
                  </w:r>
                </w:p>
              </w:tc>
              <w:tc>
                <w:tcPr>
                  <w:tcW w:w="2344" w:type="dxa"/>
                  <w:vAlign w:val="center"/>
                </w:tcPr>
                <w:p w14:paraId="3BB3BEB2" w14:textId="713F4C65" w:rsidR="00B87B71" w:rsidRDefault="00E9369A"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600</w:t>
                  </w:r>
                </w:p>
              </w:tc>
              <w:tc>
                <w:tcPr>
                  <w:tcW w:w="1120" w:type="dxa"/>
                  <w:vAlign w:val="center"/>
                </w:tcPr>
                <w:p w14:paraId="79A775CC" w14:textId="416FEB38" w:rsidR="00B87B71" w:rsidRDefault="00E9369A" w:rsidP="00B87B71">
                  <w:pPr>
                    <w:tabs>
                      <w:tab w:val="left" w:pos="0"/>
                      <w:tab w:val="left" w:pos="1134"/>
                    </w:tabs>
                    <w:spacing w:line="276" w:lineRule="auto"/>
                    <w:jc w:val="center"/>
                    <w:rPr>
                      <w:rFonts w:ascii="Times New Roman" w:hAnsi="Times New Roman"/>
                      <w:sz w:val="20"/>
                      <w:lang w:val="sq-AL"/>
                    </w:rPr>
                  </w:pPr>
                  <w:r w:rsidRPr="00E9369A">
                    <w:rPr>
                      <w:rFonts w:ascii="Times New Roman" w:hAnsi="Times New Roman"/>
                      <w:sz w:val="20"/>
                      <w:lang w:val="sq-AL"/>
                    </w:rPr>
                    <w:t>Vazhdim</w:t>
                  </w:r>
                </w:p>
              </w:tc>
              <w:tc>
                <w:tcPr>
                  <w:tcW w:w="3568" w:type="dxa"/>
                  <w:vAlign w:val="center"/>
                </w:tcPr>
                <w:p w14:paraId="285F09B9" w14:textId="4B5D58C3" w:rsidR="00B87B71" w:rsidRDefault="00E9369A" w:rsidP="00B87B7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Kancelari, dieta, udh</w:t>
                  </w:r>
                  <w:r w:rsidR="006D53B5">
                    <w:rPr>
                      <w:rFonts w:ascii="Times New Roman" w:hAnsi="Times New Roman"/>
                      <w:sz w:val="20"/>
                      <w:lang w:val="sq-AL"/>
                    </w:rPr>
                    <w:t>ë</w:t>
                  </w:r>
                  <w:r>
                    <w:rPr>
                      <w:rFonts w:ascii="Times New Roman" w:hAnsi="Times New Roman"/>
                      <w:sz w:val="20"/>
                      <w:lang w:val="sq-AL"/>
                    </w:rPr>
                    <w:t>time etj.</w:t>
                  </w:r>
                </w:p>
              </w:tc>
            </w:tr>
            <w:tr w:rsidR="00B87B71" w14:paraId="63631A31" w14:textId="77777777" w:rsidTr="00B87B71">
              <w:tc>
                <w:tcPr>
                  <w:tcW w:w="2343" w:type="dxa"/>
                  <w:vAlign w:val="center"/>
                </w:tcPr>
                <w:p w14:paraId="0F3AB48E" w14:textId="26A72B61" w:rsidR="00B87B71" w:rsidRPr="00E9369A" w:rsidRDefault="00E9369A" w:rsidP="00B87B71">
                  <w:pPr>
                    <w:tabs>
                      <w:tab w:val="left" w:pos="0"/>
                      <w:tab w:val="left" w:pos="1134"/>
                    </w:tabs>
                    <w:spacing w:line="276" w:lineRule="auto"/>
                    <w:jc w:val="center"/>
                    <w:rPr>
                      <w:rFonts w:ascii="Times New Roman" w:hAnsi="Times New Roman"/>
                      <w:b/>
                      <w:sz w:val="20"/>
                      <w:lang w:val="sq-AL"/>
                    </w:rPr>
                  </w:pPr>
                  <w:r w:rsidRPr="00E9369A">
                    <w:rPr>
                      <w:rFonts w:ascii="Times New Roman" w:hAnsi="Times New Roman"/>
                      <w:b/>
                      <w:sz w:val="20"/>
                      <w:lang w:val="sq-AL"/>
                    </w:rPr>
                    <w:t xml:space="preserve">Shuma </w:t>
                  </w:r>
                </w:p>
              </w:tc>
              <w:tc>
                <w:tcPr>
                  <w:tcW w:w="2344" w:type="dxa"/>
                  <w:vAlign w:val="center"/>
                </w:tcPr>
                <w:p w14:paraId="5A2D6C19" w14:textId="44E8130B" w:rsidR="00B87B71" w:rsidRPr="00E9369A" w:rsidRDefault="00E9369A" w:rsidP="00DB01A9">
                  <w:pPr>
                    <w:tabs>
                      <w:tab w:val="left" w:pos="0"/>
                      <w:tab w:val="left" w:pos="1134"/>
                    </w:tabs>
                    <w:spacing w:line="276" w:lineRule="auto"/>
                    <w:jc w:val="center"/>
                    <w:rPr>
                      <w:rFonts w:ascii="Times New Roman" w:hAnsi="Times New Roman"/>
                      <w:b/>
                      <w:sz w:val="20"/>
                      <w:lang w:val="sq-AL"/>
                    </w:rPr>
                  </w:pPr>
                  <w:r w:rsidRPr="00E9369A">
                    <w:rPr>
                      <w:rFonts w:ascii="Times New Roman" w:hAnsi="Times New Roman"/>
                      <w:b/>
                      <w:sz w:val="20"/>
                      <w:lang w:val="sq-AL"/>
                    </w:rPr>
                    <w:t>18.</w:t>
                  </w:r>
                  <w:r w:rsidR="00DB01A9">
                    <w:rPr>
                      <w:rFonts w:ascii="Times New Roman" w:hAnsi="Times New Roman"/>
                      <w:b/>
                      <w:sz w:val="20"/>
                      <w:lang w:val="sq-AL"/>
                    </w:rPr>
                    <w:t>9</w:t>
                  </w:r>
                  <w:r w:rsidRPr="00E9369A">
                    <w:rPr>
                      <w:rFonts w:ascii="Times New Roman" w:hAnsi="Times New Roman"/>
                      <w:b/>
                      <w:sz w:val="20"/>
                      <w:lang w:val="sq-AL"/>
                    </w:rPr>
                    <w:t>00</w:t>
                  </w:r>
                </w:p>
              </w:tc>
              <w:tc>
                <w:tcPr>
                  <w:tcW w:w="1120" w:type="dxa"/>
                  <w:vAlign w:val="center"/>
                </w:tcPr>
                <w:p w14:paraId="1B98E3FC" w14:textId="77777777" w:rsidR="00B87B71" w:rsidRDefault="00B87B71" w:rsidP="00B87B71">
                  <w:pPr>
                    <w:tabs>
                      <w:tab w:val="left" w:pos="0"/>
                      <w:tab w:val="left" w:pos="1134"/>
                    </w:tabs>
                    <w:spacing w:line="276" w:lineRule="auto"/>
                    <w:jc w:val="center"/>
                    <w:rPr>
                      <w:rFonts w:ascii="Times New Roman" w:hAnsi="Times New Roman"/>
                      <w:sz w:val="20"/>
                      <w:lang w:val="sq-AL"/>
                    </w:rPr>
                  </w:pPr>
                </w:p>
              </w:tc>
              <w:tc>
                <w:tcPr>
                  <w:tcW w:w="3568" w:type="dxa"/>
                  <w:vAlign w:val="center"/>
                </w:tcPr>
                <w:p w14:paraId="536EF969" w14:textId="77777777" w:rsidR="00B87B71" w:rsidRDefault="00B87B71" w:rsidP="00B87B71">
                  <w:pPr>
                    <w:tabs>
                      <w:tab w:val="left" w:pos="0"/>
                      <w:tab w:val="left" w:pos="1134"/>
                    </w:tabs>
                    <w:spacing w:line="276" w:lineRule="auto"/>
                    <w:jc w:val="center"/>
                    <w:rPr>
                      <w:rFonts w:ascii="Times New Roman" w:hAnsi="Times New Roman"/>
                      <w:sz w:val="20"/>
                      <w:lang w:val="sq-AL"/>
                    </w:rPr>
                  </w:pPr>
                </w:p>
              </w:tc>
            </w:tr>
            <w:tr w:rsidR="000B376C" w14:paraId="037DCEF5" w14:textId="77777777" w:rsidTr="000B376C">
              <w:tc>
                <w:tcPr>
                  <w:tcW w:w="9375" w:type="dxa"/>
                  <w:gridSpan w:val="4"/>
                  <w:shd w:val="clear" w:color="auto" w:fill="FABF8F" w:themeFill="accent6" w:themeFillTint="99"/>
                  <w:vAlign w:val="center"/>
                </w:tcPr>
                <w:p w14:paraId="19378F36" w14:textId="2E864D5D" w:rsidR="000B376C" w:rsidRDefault="000B376C" w:rsidP="00263E64">
                  <w:pPr>
                    <w:tabs>
                      <w:tab w:val="left" w:pos="0"/>
                      <w:tab w:val="left" w:pos="1134"/>
                    </w:tabs>
                    <w:spacing w:line="276" w:lineRule="auto"/>
                    <w:jc w:val="center"/>
                    <w:rPr>
                      <w:rFonts w:ascii="Times New Roman" w:hAnsi="Times New Roman"/>
                      <w:sz w:val="20"/>
                      <w:lang w:val="sq-AL"/>
                    </w:rPr>
                  </w:pPr>
                  <w:r>
                    <w:rPr>
                      <w:rFonts w:ascii="Times New Roman" w:hAnsi="Times New Roman"/>
                      <w:b/>
                      <w:sz w:val="20"/>
                      <w:lang w:val="sq-AL"/>
                    </w:rPr>
                    <w:t>P</w:t>
                  </w:r>
                  <w:r w:rsidR="006D53B5">
                    <w:rPr>
                      <w:rFonts w:ascii="Times New Roman" w:hAnsi="Times New Roman"/>
                      <w:b/>
                      <w:sz w:val="20"/>
                      <w:lang w:val="sq-AL"/>
                    </w:rPr>
                    <w:t>ë</w:t>
                  </w:r>
                  <w:r>
                    <w:rPr>
                      <w:rFonts w:ascii="Times New Roman" w:hAnsi="Times New Roman"/>
                      <w:b/>
                      <w:sz w:val="20"/>
                      <w:lang w:val="sq-AL"/>
                    </w:rPr>
                    <w:t>rfitime nga ngritja</w:t>
                  </w:r>
                  <w:r w:rsidRPr="000B376C">
                    <w:rPr>
                      <w:rFonts w:ascii="Times New Roman" w:hAnsi="Times New Roman"/>
                      <w:b/>
                      <w:sz w:val="20"/>
                      <w:lang w:val="sq-AL"/>
                    </w:rPr>
                    <w:t xml:space="preserve"> e Autoritetit Rregullator Hekurudhor </w:t>
                  </w:r>
                </w:p>
              </w:tc>
            </w:tr>
            <w:tr w:rsidR="00263E64" w14:paraId="53A1463D" w14:textId="77777777" w:rsidTr="00B30027">
              <w:trPr>
                <w:trHeight w:val="539"/>
              </w:trPr>
              <w:tc>
                <w:tcPr>
                  <w:tcW w:w="2343" w:type="dxa"/>
                  <w:vAlign w:val="center"/>
                </w:tcPr>
                <w:p w14:paraId="3798B709" w14:textId="596C7D98" w:rsidR="00263E64" w:rsidRDefault="00263E64" w:rsidP="005101A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Shqyrtimi i ankesave</w:t>
                  </w:r>
                </w:p>
              </w:tc>
              <w:tc>
                <w:tcPr>
                  <w:tcW w:w="2344" w:type="dxa"/>
                  <w:vMerge w:val="restart"/>
                  <w:vAlign w:val="center"/>
                </w:tcPr>
                <w:p w14:paraId="78B2A3C4" w14:textId="14C569D0" w:rsidR="00263E64" w:rsidRDefault="00263E64" w:rsidP="005101A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Nuk mund të përcaktohen.</w:t>
                  </w:r>
                </w:p>
              </w:tc>
              <w:tc>
                <w:tcPr>
                  <w:tcW w:w="1120" w:type="dxa"/>
                  <w:vAlign w:val="center"/>
                </w:tcPr>
                <w:p w14:paraId="78418BB0" w14:textId="32D63AB1" w:rsidR="00263E64" w:rsidRDefault="00263E64" w:rsidP="005101A1">
                  <w:pPr>
                    <w:tabs>
                      <w:tab w:val="left" w:pos="0"/>
                      <w:tab w:val="left" w:pos="1134"/>
                    </w:tabs>
                    <w:spacing w:line="276" w:lineRule="auto"/>
                    <w:jc w:val="center"/>
                    <w:rPr>
                      <w:rFonts w:ascii="Times New Roman" w:hAnsi="Times New Roman"/>
                      <w:sz w:val="20"/>
                      <w:lang w:val="sq-AL"/>
                    </w:rPr>
                  </w:pPr>
                  <w:r w:rsidRPr="00FB5C58">
                    <w:rPr>
                      <w:rFonts w:ascii="Times New Roman" w:hAnsi="Times New Roman"/>
                      <w:sz w:val="20"/>
                      <w:lang w:val="sq-AL"/>
                    </w:rPr>
                    <w:t>Vazhdim</w:t>
                  </w:r>
                </w:p>
              </w:tc>
              <w:tc>
                <w:tcPr>
                  <w:tcW w:w="3568" w:type="dxa"/>
                  <w:vMerge w:val="restart"/>
                  <w:vAlign w:val="center"/>
                </w:tcPr>
                <w:p w14:paraId="0598D7F3" w14:textId="79BB586E" w:rsidR="00263E64" w:rsidRDefault="00263E64" w:rsidP="00211EDB">
                  <w:pPr>
                    <w:tabs>
                      <w:tab w:val="left" w:pos="0"/>
                      <w:tab w:val="left" w:pos="1134"/>
                    </w:tabs>
                    <w:spacing w:line="276" w:lineRule="auto"/>
                    <w:jc w:val="both"/>
                    <w:rPr>
                      <w:rFonts w:ascii="Times New Roman" w:hAnsi="Times New Roman"/>
                      <w:sz w:val="20"/>
                      <w:lang w:val="sq-AL"/>
                    </w:rPr>
                  </w:pPr>
                  <w:r>
                    <w:rPr>
                      <w:rFonts w:ascii="Times New Roman" w:hAnsi="Times New Roman"/>
                      <w:sz w:val="20"/>
                      <w:lang w:val="sq-AL"/>
                    </w:rPr>
                    <w:t xml:space="preserve">Nuk janë vendosur akoma tarifa për shërbimet që do të ofrojë ky autoritet apo gjobat. Do miratohen me akte të tjera ligjore pas ngritjes së autoritetit.   </w:t>
                  </w:r>
                </w:p>
              </w:tc>
            </w:tr>
            <w:tr w:rsidR="00AC0557" w14:paraId="6C8178D8" w14:textId="77777777" w:rsidTr="005101A1">
              <w:tc>
                <w:tcPr>
                  <w:tcW w:w="2343" w:type="dxa"/>
                  <w:vAlign w:val="center"/>
                </w:tcPr>
                <w:p w14:paraId="19A6B0BC" w14:textId="1CD2771C" w:rsidR="00AC0557" w:rsidRDefault="00AC0557" w:rsidP="005101A1">
                  <w:pPr>
                    <w:tabs>
                      <w:tab w:val="left" w:pos="0"/>
                      <w:tab w:val="left" w:pos="1134"/>
                    </w:tabs>
                    <w:spacing w:line="276" w:lineRule="auto"/>
                    <w:jc w:val="center"/>
                    <w:rPr>
                      <w:rFonts w:ascii="Times New Roman" w:hAnsi="Times New Roman"/>
                      <w:sz w:val="20"/>
                      <w:lang w:val="sq-AL"/>
                    </w:rPr>
                  </w:pPr>
                  <w:r>
                    <w:rPr>
                      <w:rFonts w:ascii="Times New Roman" w:hAnsi="Times New Roman"/>
                      <w:sz w:val="20"/>
                      <w:lang w:val="sq-AL"/>
                    </w:rPr>
                    <w:t>Gjobat</w:t>
                  </w:r>
                </w:p>
              </w:tc>
              <w:tc>
                <w:tcPr>
                  <w:tcW w:w="2344" w:type="dxa"/>
                  <w:vMerge/>
                  <w:vAlign w:val="center"/>
                </w:tcPr>
                <w:p w14:paraId="2AD6CF2D" w14:textId="77777777" w:rsidR="00AC0557" w:rsidRDefault="00AC0557" w:rsidP="005101A1">
                  <w:pPr>
                    <w:tabs>
                      <w:tab w:val="left" w:pos="0"/>
                      <w:tab w:val="left" w:pos="1134"/>
                    </w:tabs>
                    <w:spacing w:line="276" w:lineRule="auto"/>
                    <w:jc w:val="center"/>
                    <w:rPr>
                      <w:rFonts w:ascii="Times New Roman" w:hAnsi="Times New Roman"/>
                      <w:sz w:val="20"/>
                      <w:lang w:val="sq-AL"/>
                    </w:rPr>
                  </w:pPr>
                </w:p>
              </w:tc>
              <w:tc>
                <w:tcPr>
                  <w:tcW w:w="1120" w:type="dxa"/>
                </w:tcPr>
                <w:p w14:paraId="3896038A" w14:textId="77777777" w:rsidR="00AC0557" w:rsidRDefault="00AC0557" w:rsidP="005101A1">
                  <w:pPr>
                    <w:tabs>
                      <w:tab w:val="left" w:pos="0"/>
                      <w:tab w:val="left" w:pos="1134"/>
                    </w:tabs>
                    <w:spacing w:line="276" w:lineRule="auto"/>
                    <w:jc w:val="center"/>
                    <w:rPr>
                      <w:rFonts w:ascii="Times New Roman" w:hAnsi="Times New Roman"/>
                      <w:sz w:val="20"/>
                      <w:lang w:val="sq-AL"/>
                    </w:rPr>
                  </w:pPr>
                </w:p>
                <w:p w14:paraId="0DD6B1A4" w14:textId="117D8680" w:rsidR="00AC0557" w:rsidRPr="00E9369A" w:rsidRDefault="00AC0557" w:rsidP="005101A1">
                  <w:pPr>
                    <w:tabs>
                      <w:tab w:val="left" w:pos="0"/>
                      <w:tab w:val="left" w:pos="1134"/>
                    </w:tabs>
                    <w:spacing w:line="276" w:lineRule="auto"/>
                    <w:jc w:val="center"/>
                    <w:rPr>
                      <w:rFonts w:ascii="Times New Roman" w:hAnsi="Times New Roman"/>
                      <w:sz w:val="20"/>
                      <w:lang w:val="sq-AL"/>
                    </w:rPr>
                  </w:pPr>
                  <w:r w:rsidRPr="00FB5C58">
                    <w:rPr>
                      <w:rFonts w:ascii="Times New Roman" w:hAnsi="Times New Roman"/>
                      <w:sz w:val="20"/>
                      <w:lang w:val="sq-AL"/>
                    </w:rPr>
                    <w:t>Vazhdim</w:t>
                  </w:r>
                </w:p>
              </w:tc>
              <w:tc>
                <w:tcPr>
                  <w:tcW w:w="3568" w:type="dxa"/>
                  <w:vMerge/>
                  <w:vAlign w:val="center"/>
                </w:tcPr>
                <w:p w14:paraId="00698E37" w14:textId="77777777" w:rsidR="00AC0557" w:rsidRDefault="00AC0557" w:rsidP="005101A1">
                  <w:pPr>
                    <w:tabs>
                      <w:tab w:val="left" w:pos="0"/>
                      <w:tab w:val="left" w:pos="1134"/>
                    </w:tabs>
                    <w:spacing w:line="276" w:lineRule="auto"/>
                    <w:jc w:val="center"/>
                    <w:rPr>
                      <w:rFonts w:ascii="Times New Roman" w:hAnsi="Times New Roman"/>
                      <w:sz w:val="20"/>
                      <w:lang w:val="sq-AL"/>
                    </w:rPr>
                  </w:pPr>
                </w:p>
              </w:tc>
            </w:tr>
          </w:tbl>
          <w:p w14:paraId="086DEB21" w14:textId="77777777" w:rsidR="009E6510" w:rsidRPr="00921F30" w:rsidRDefault="009E6510" w:rsidP="00A84726">
            <w:pPr>
              <w:jc w:val="both"/>
              <w:rPr>
                <w:rFonts w:ascii="Times New Roman" w:hAnsi="Times New Roman"/>
                <w:b/>
                <w:lang w:val="sq-AL"/>
              </w:rPr>
            </w:pPr>
          </w:p>
          <w:p w14:paraId="39D3F3E8" w14:textId="694A4F6F" w:rsidR="00C1415C" w:rsidRDefault="00D26002" w:rsidP="00A84726">
            <w:pPr>
              <w:jc w:val="both"/>
              <w:rPr>
                <w:rFonts w:ascii="Times New Roman" w:hAnsi="Times New Roman"/>
                <w:b/>
                <w:sz w:val="20"/>
                <w:lang w:val="sq-AL"/>
              </w:rPr>
            </w:pPr>
            <w:r w:rsidRPr="00BB702F">
              <w:rPr>
                <w:rFonts w:ascii="Times New Roman" w:hAnsi="Times New Roman"/>
                <w:b/>
                <w:sz w:val="20"/>
                <w:lang w:val="sq-AL"/>
              </w:rPr>
              <w:t xml:space="preserve">Kostoja </w:t>
            </w:r>
            <w:r w:rsidR="00CA1086" w:rsidRPr="00BB702F">
              <w:rPr>
                <w:rFonts w:ascii="Times New Roman" w:hAnsi="Times New Roman"/>
                <w:b/>
                <w:sz w:val="20"/>
                <w:lang w:val="sq-AL"/>
              </w:rPr>
              <w:t xml:space="preserve">e përllogaritur në </w:t>
            </w:r>
            <w:r w:rsidRPr="00BB702F">
              <w:rPr>
                <w:rFonts w:ascii="Times New Roman" w:hAnsi="Times New Roman"/>
                <w:b/>
                <w:sz w:val="20"/>
                <w:lang w:val="sq-AL"/>
              </w:rPr>
              <w:t>total</w:t>
            </w:r>
            <w:r w:rsidR="00CA1086" w:rsidRPr="00BB702F">
              <w:rPr>
                <w:rFonts w:ascii="Times New Roman" w:hAnsi="Times New Roman"/>
                <w:b/>
                <w:sz w:val="20"/>
                <w:lang w:val="sq-AL"/>
              </w:rPr>
              <w:t xml:space="preserve"> e opsionit të preferuar mbi</w:t>
            </w:r>
            <w:r w:rsidRPr="00BB702F">
              <w:rPr>
                <w:rFonts w:ascii="Times New Roman" w:hAnsi="Times New Roman"/>
                <w:b/>
                <w:sz w:val="20"/>
                <w:lang w:val="sq-AL"/>
              </w:rPr>
              <w:t xml:space="preserve"> buxheti</w:t>
            </w:r>
            <w:r w:rsidR="00CA1086" w:rsidRPr="00BB702F">
              <w:rPr>
                <w:rFonts w:ascii="Times New Roman" w:hAnsi="Times New Roman"/>
                <w:b/>
                <w:sz w:val="20"/>
                <w:lang w:val="sq-AL"/>
              </w:rPr>
              <w:t>n</w:t>
            </w:r>
            <w:r w:rsidRPr="00BB702F">
              <w:rPr>
                <w:rFonts w:ascii="Times New Roman" w:hAnsi="Times New Roman"/>
                <w:b/>
                <w:sz w:val="20"/>
                <w:lang w:val="sq-AL"/>
              </w:rPr>
              <w:t xml:space="preserve"> e shtetit gjatë periudhës 3-vjeçare menjëherë pas miratimit të ligjit (kostoja </w:t>
            </w:r>
            <w:r w:rsidR="00CA1086" w:rsidRPr="00BB702F">
              <w:rPr>
                <w:rFonts w:ascii="Times New Roman" w:hAnsi="Times New Roman"/>
                <w:b/>
                <w:sz w:val="20"/>
                <w:lang w:val="sq-AL"/>
              </w:rPr>
              <w:t xml:space="preserve">në </w:t>
            </w:r>
            <w:r w:rsidRPr="00BB702F">
              <w:rPr>
                <w:rFonts w:ascii="Times New Roman" w:hAnsi="Times New Roman"/>
                <w:b/>
                <w:sz w:val="20"/>
                <w:lang w:val="sq-AL"/>
              </w:rPr>
              <w:t xml:space="preserve">total në </w:t>
            </w:r>
            <w:r w:rsidR="00382661">
              <w:rPr>
                <w:rFonts w:ascii="Times New Roman" w:hAnsi="Times New Roman"/>
                <w:b/>
                <w:sz w:val="20"/>
                <w:lang w:val="sq-AL"/>
              </w:rPr>
              <w:t>mij</w:t>
            </w:r>
            <w:r w:rsidR="006D53B5">
              <w:rPr>
                <w:rFonts w:ascii="Times New Roman" w:hAnsi="Times New Roman"/>
                <w:b/>
                <w:sz w:val="20"/>
                <w:lang w:val="sq-AL"/>
              </w:rPr>
              <w:t>ë</w:t>
            </w:r>
            <w:r w:rsidR="00382661">
              <w:rPr>
                <w:rFonts w:ascii="Times New Roman" w:hAnsi="Times New Roman"/>
                <w:b/>
                <w:sz w:val="20"/>
                <w:lang w:val="sq-AL"/>
              </w:rPr>
              <w:t xml:space="preserve"> </w:t>
            </w:r>
            <w:r w:rsidRPr="00BB702F">
              <w:rPr>
                <w:rFonts w:ascii="Times New Roman" w:hAnsi="Times New Roman"/>
                <w:b/>
                <w:sz w:val="20"/>
                <w:lang w:val="sq-AL"/>
              </w:rPr>
              <w:t>lek, çmimet aktuale, në terma nominalë</w:t>
            </w:r>
            <w:r w:rsidR="00C1415C" w:rsidRPr="00BB702F">
              <w:rPr>
                <w:rFonts w:ascii="Times New Roman" w:hAnsi="Times New Roman"/>
                <w:b/>
                <w:sz w:val="20"/>
                <w:lang w:val="sq-AL"/>
              </w:rPr>
              <w:t>):</w:t>
            </w:r>
          </w:p>
          <w:p w14:paraId="26BD223F" w14:textId="77777777" w:rsidR="00263E64" w:rsidRPr="00BB702F" w:rsidRDefault="00263E64" w:rsidP="00A84726">
            <w:pPr>
              <w:jc w:val="both"/>
              <w:rPr>
                <w:rFonts w:ascii="Times New Roman" w:hAnsi="Times New Roman"/>
                <w:b/>
                <w:sz w:val="20"/>
                <w:lang w:val="sq-AL"/>
              </w:rPr>
            </w:pPr>
          </w:p>
          <w:tbl>
            <w:tblPr>
              <w:tblStyle w:val="TableGrid"/>
              <w:tblW w:w="0" w:type="auto"/>
              <w:tblLook w:val="04A0" w:firstRow="1" w:lastRow="0" w:firstColumn="1" w:lastColumn="0" w:noHBand="0" w:noVBand="1"/>
            </w:tblPr>
            <w:tblGrid>
              <w:gridCol w:w="2928"/>
              <w:gridCol w:w="2928"/>
              <w:gridCol w:w="2929"/>
            </w:tblGrid>
            <w:tr w:rsidR="00C1415C" w:rsidRPr="00BB702F" w14:paraId="04113AEC" w14:textId="77777777" w:rsidTr="00A8036A">
              <w:tc>
                <w:tcPr>
                  <w:tcW w:w="2928" w:type="dxa"/>
                  <w:shd w:val="clear" w:color="auto" w:fill="D9D9D9" w:themeFill="background1" w:themeFillShade="D9"/>
                </w:tcPr>
                <w:p w14:paraId="1340D28B" w14:textId="4CE07124" w:rsidR="00C1415C" w:rsidRPr="00BB702F" w:rsidRDefault="00CA1086" w:rsidP="00CA1086">
                  <w:pPr>
                    <w:jc w:val="center"/>
                    <w:rPr>
                      <w:rFonts w:ascii="Times New Roman" w:hAnsi="Times New Roman"/>
                      <w:b/>
                      <w:sz w:val="20"/>
                      <w:lang w:val="sq-AL"/>
                    </w:rPr>
                  </w:pPr>
                  <w:r w:rsidRPr="00BB702F">
                    <w:rPr>
                      <w:rFonts w:ascii="Times New Roman" w:hAnsi="Times New Roman"/>
                      <w:b/>
                      <w:sz w:val="20"/>
                      <w:lang w:val="sq-AL"/>
                    </w:rPr>
                    <w:t xml:space="preserve">Viti </w:t>
                  </w:r>
                  <w:r w:rsidR="00530F28">
                    <w:rPr>
                      <w:rFonts w:ascii="Times New Roman" w:hAnsi="Times New Roman"/>
                      <w:b/>
                      <w:sz w:val="20"/>
                      <w:lang w:val="sq-AL"/>
                    </w:rPr>
                    <w:t>202</w:t>
                  </w:r>
                  <w:r w:rsidR="00382661">
                    <w:rPr>
                      <w:rFonts w:ascii="Times New Roman" w:hAnsi="Times New Roman"/>
                      <w:b/>
                      <w:sz w:val="20"/>
                      <w:lang w:val="sq-AL"/>
                    </w:rPr>
                    <w:t>0</w:t>
                  </w:r>
                </w:p>
              </w:tc>
              <w:tc>
                <w:tcPr>
                  <w:tcW w:w="2928" w:type="dxa"/>
                  <w:shd w:val="clear" w:color="auto" w:fill="D9D9D9" w:themeFill="background1" w:themeFillShade="D9"/>
                </w:tcPr>
                <w:p w14:paraId="38D9C802" w14:textId="6B525328" w:rsidR="00C1415C" w:rsidRPr="00BB702F" w:rsidRDefault="00CA1086" w:rsidP="00CA1086">
                  <w:pPr>
                    <w:jc w:val="center"/>
                    <w:rPr>
                      <w:rFonts w:ascii="Times New Roman" w:hAnsi="Times New Roman"/>
                      <w:b/>
                      <w:sz w:val="20"/>
                      <w:lang w:val="sq-AL"/>
                    </w:rPr>
                  </w:pPr>
                  <w:r w:rsidRPr="00BB702F">
                    <w:rPr>
                      <w:rFonts w:ascii="Times New Roman" w:hAnsi="Times New Roman"/>
                      <w:b/>
                      <w:sz w:val="20"/>
                      <w:lang w:val="sq-AL"/>
                    </w:rPr>
                    <w:t>Viti</w:t>
                  </w:r>
                  <w:r w:rsidR="00C1415C" w:rsidRPr="00BB702F">
                    <w:rPr>
                      <w:rFonts w:ascii="Times New Roman" w:hAnsi="Times New Roman"/>
                      <w:b/>
                      <w:sz w:val="20"/>
                      <w:lang w:val="sq-AL"/>
                    </w:rPr>
                    <w:t xml:space="preserve"> 2</w:t>
                  </w:r>
                  <w:r w:rsidR="00530F28">
                    <w:rPr>
                      <w:rFonts w:ascii="Times New Roman" w:hAnsi="Times New Roman"/>
                      <w:b/>
                      <w:sz w:val="20"/>
                      <w:lang w:val="sq-AL"/>
                    </w:rPr>
                    <w:t>021</w:t>
                  </w:r>
                </w:p>
              </w:tc>
              <w:tc>
                <w:tcPr>
                  <w:tcW w:w="2929" w:type="dxa"/>
                  <w:shd w:val="clear" w:color="auto" w:fill="D9D9D9" w:themeFill="background1" w:themeFillShade="D9"/>
                </w:tcPr>
                <w:p w14:paraId="15DAC055" w14:textId="2310021D" w:rsidR="00C1415C" w:rsidRPr="00BB702F" w:rsidRDefault="00CA1086" w:rsidP="00CA1086">
                  <w:pPr>
                    <w:jc w:val="center"/>
                    <w:rPr>
                      <w:rFonts w:ascii="Times New Roman" w:hAnsi="Times New Roman"/>
                      <w:b/>
                      <w:sz w:val="20"/>
                      <w:lang w:val="sq-AL"/>
                    </w:rPr>
                  </w:pPr>
                  <w:r w:rsidRPr="00BB702F">
                    <w:rPr>
                      <w:rFonts w:ascii="Times New Roman" w:hAnsi="Times New Roman"/>
                      <w:b/>
                      <w:sz w:val="20"/>
                      <w:lang w:val="sq-AL"/>
                    </w:rPr>
                    <w:t>Viti</w:t>
                  </w:r>
                  <w:r w:rsidR="00C1415C" w:rsidRPr="00BB702F">
                    <w:rPr>
                      <w:rFonts w:ascii="Times New Roman" w:hAnsi="Times New Roman"/>
                      <w:b/>
                      <w:sz w:val="20"/>
                      <w:lang w:val="sq-AL"/>
                    </w:rPr>
                    <w:t xml:space="preserve"> </w:t>
                  </w:r>
                  <w:r w:rsidR="00530F28">
                    <w:rPr>
                      <w:rFonts w:ascii="Times New Roman" w:hAnsi="Times New Roman"/>
                      <w:b/>
                      <w:sz w:val="20"/>
                      <w:lang w:val="sq-AL"/>
                    </w:rPr>
                    <w:t>202</w:t>
                  </w:r>
                  <w:r w:rsidR="00382661">
                    <w:rPr>
                      <w:rFonts w:ascii="Times New Roman" w:hAnsi="Times New Roman"/>
                      <w:b/>
                      <w:sz w:val="20"/>
                      <w:lang w:val="sq-AL"/>
                    </w:rPr>
                    <w:t>2</w:t>
                  </w:r>
                </w:p>
              </w:tc>
            </w:tr>
            <w:tr w:rsidR="00C1415C" w:rsidRPr="00BB702F" w14:paraId="44480505" w14:textId="77777777" w:rsidTr="00C1415C">
              <w:tc>
                <w:tcPr>
                  <w:tcW w:w="2928" w:type="dxa"/>
                </w:tcPr>
                <w:p w14:paraId="240E327F" w14:textId="3343F485" w:rsidR="00C1415C" w:rsidRPr="00BB702F" w:rsidRDefault="00382661" w:rsidP="00DB01A9">
                  <w:pPr>
                    <w:jc w:val="center"/>
                    <w:rPr>
                      <w:rFonts w:ascii="Times New Roman" w:hAnsi="Times New Roman"/>
                      <w:b/>
                      <w:sz w:val="20"/>
                      <w:lang w:val="sq-AL"/>
                    </w:rPr>
                  </w:pPr>
                  <w:r w:rsidRPr="00382661">
                    <w:rPr>
                      <w:rFonts w:ascii="Times New Roman" w:hAnsi="Times New Roman"/>
                      <w:b/>
                      <w:sz w:val="20"/>
                      <w:lang w:val="sq-AL"/>
                    </w:rPr>
                    <w:t>18.</w:t>
                  </w:r>
                  <w:r w:rsidR="00DB01A9">
                    <w:rPr>
                      <w:rFonts w:ascii="Times New Roman" w:hAnsi="Times New Roman"/>
                      <w:b/>
                      <w:sz w:val="20"/>
                      <w:lang w:val="sq-AL"/>
                    </w:rPr>
                    <w:t>9</w:t>
                  </w:r>
                  <w:r w:rsidRPr="00382661">
                    <w:rPr>
                      <w:rFonts w:ascii="Times New Roman" w:hAnsi="Times New Roman"/>
                      <w:b/>
                      <w:sz w:val="20"/>
                      <w:lang w:val="sq-AL"/>
                    </w:rPr>
                    <w:t>00</w:t>
                  </w:r>
                </w:p>
              </w:tc>
              <w:tc>
                <w:tcPr>
                  <w:tcW w:w="2928" w:type="dxa"/>
                </w:tcPr>
                <w:p w14:paraId="4FB405E8" w14:textId="48ABE8EA" w:rsidR="00C1415C" w:rsidRPr="00BB702F" w:rsidRDefault="00382661" w:rsidP="00DB01A9">
                  <w:pPr>
                    <w:jc w:val="center"/>
                    <w:rPr>
                      <w:rFonts w:ascii="Times New Roman" w:hAnsi="Times New Roman"/>
                      <w:b/>
                      <w:sz w:val="20"/>
                      <w:lang w:val="sq-AL"/>
                    </w:rPr>
                  </w:pPr>
                  <w:r w:rsidRPr="00382661">
                    <w:rPr>
                      <w:rFonts w:ascii="Times New Roman" w:hAnsi="Times New Roman"/>
                      <w:b/>
                      <w:sz w:val="20"/>
                      <w:lang w:val="sq-AL"/>
                    </w:rPr>
                    <w:t>18.</w:t>
                  </w:r>
                  <w:r w:rsidR="00DB01A9">
                    <w:rPr>
                      <w:rFonts w:ascii="Times New Roman" w:hAnsi="Times New Roman"/>
                      <w:b/>
                      <w:sz w:val="20"/>
                      <w:lang w:val="sq-AL"/>
                    </w:rPr>
                    <w:t>9</w:t>
                  </w:r>
                  <w:r w:rsidRPr="00382661">
                    <w:rPr>
                      <w:rFonts w:ascii="Times New Roman" w:hAnsi="Times New Roman"/>
                      <w:b/>
                      <w:sz w:val="20"/>
                      <w:lang w:val="sq-AL"/>
                    </w:rPr>
                    <w:t>00</w:t>
                  </w:r>
                </w:p>
              </w:tc>
              <w:tc>
                <w:tcPr>
                  <w:tcW w:w="2929" w:type="dxa"/>
                </w:tcPr>
                <w:p w14:paraId="485371F8" w14:textId="28A10B5E" w:rsidR="00C1415C" w:rsidRPr="00BB702F" w:rsidRDefault="00382661" w:rsidP="00DB01A9">
                  <w:pPr>
                    <w:jc w:val="center"/>
                    <w:rPr>
                      <w:rFonts w:ascii="Times New Roman" w:hAnsi="Times New Roman"/>
                      <w:b/>
                      <w:sz w:val="20"/>
                      <w:lang w:val="sq-AL"/>
                    </w:rPr>
                  </w:pPr>
                  <w:r w:rsidRPr="00382661">
                    <w:rPr>
                      <w:rFonts w:ascii="Times New Roman" w:hAnsi="Times New Roman"/>
                      <w:b/>
                      <w:sz w:val="20"/>
                      <w:lang w:val="sq-AL"/>
                    </w:rPr>
                    <w:t>18.</w:t>
                  </w:r>
                  <w:r w:rsidR="00DB01A9">
                    <w:rPr>
                      <w:rFonts w:ascii="Times New Roman" w:hAnsi="Times New Roman"/>
                      <w:b/>
                      <w:sz w:val="20"/>
                      <w:lang w:val="sq-AL"/>
                    </w:rPr>
                    <w:t>9</w:t>
                  </w:r>
                  <w:r w:rsidRPr="00382661">
                    <w:rPr>
                      <w:rFonts w:ascii="Times New Roman" w:hAnsi="Times New Roman"/>
                      <w:b/>
                      <w:sz w:val="20"/>
                      <w:lang w:val="sq-AL"/>
                    </w:rPr>
                    <w:t>00</w:t>
                  </w:r>
                </w:p>
              </w:tc>
            </w:tr>
          </w:tbl>
          <w:p w14:paraId="19F56710" w14:textId="77777777" w:rsidR="00C1415C" w:rsidRPr="00921F30" w:rsidRDefault="00C1415C" w:rsidP="00A84726">
            <w:pPr>
              <w:jc w:val="both"/>
              <w:rPr>
                <w:rFonts w:ascii="Times New Roman" w:hAnsi="Times New Roman"/>
                <w:b/>
                <w:lang w:val="sq-AL"/>
              </w:rPr>
            </w:pPr>
          </w:p>
        </w:tc>
      </w:tr>
      <w:tr w:rsidR="00A84726" w:rsidRPr="00921F30" w14:paraId="3D748739" w14:textId="77777777" w:rsidTr="005101A1">
        <w:tc>
          <w:tcPr>
            <w:tcW w:w="9640" w:type="dxa"/>
            <w:gridSpan w:val="3"/>
            <w:tcBorders>
              <w:top w:val="single" w:sz="4" w:space="0" w:color="000000"/>
              <w:left w:val="single" w:sz="4" w:space="0" w:color="000000"/>
              <w:bottom w:val="single" w:sz="4" w:space="0" w:color="000000"/>
              <w:right w:val="single" w:sz="4" w:space="0" w:color="000000"/>
            </w:tcBorders>
          </w:tcPr>
          <w:p w14:paraId="15677808" w14:textId="77777777" w:rsidR="00A84726" w:rsidRPr="00921F30" w:rsidRDefault="00A84726" w:rsidP="00A84726">
            <w:pPr>
              <w:jc w:val="both"/>
              <w:rPr>
                <w:rFonts w:ascii="Times New Roman" w:hAnsi="Times New Roman"/>
                <w:b/>
                <w:lang w:val="sq-AL"/>
              </w:rPr>
            </w:pPr>
          </w:p>
        </w:tc>
      </w:tr>
      <w:tr w:rsidR="00A84726" w:rsidRPr="00921F30" w14:paraId="76C3C4B0" w14:textId="77777777" w:rsidTr="005101A1">
        <w:tc>
          <w:tcPr>
            <w:tcW w:w="9640" w:type="dxa"/>
            <w:gridSpan w:val="3"/>
            <w:tcBorders>
              <w:top w:val="single" w:sz="4" w:space="0" w:color="000000"/>
              <w:left w:val="single" w:sz="4" w:space="0" w:color="000000"/>
              <w:bottom w:val="single" w:sz="4" w:space="0" w:color="000000"/>
              <w:right w:val="single" w:sz="4" w:space="0" w:color="000000"/>
            </w:tcBorders>
          </w:tcPr>
          <w:p w14:paraId="3A747803"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14:paraId="212CF0EB" w14:textId="77777777" w:rsidR="008428C8" w:rsidRDefault="00CA1086" w:rsidP="00CA1086">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14:paraId="54233B71" w14:textId="77777777" w:rsidR="0006664C" w:rsidRDefault="0006664C" w:rsidP="00CA1086">
            <w:pPr>
              <w:jc w:val="both"/>
              <w:rPr>
                <w:rFonts w:ascii="Times New Roman" w:hAnsi="Times New Roman"/>
                <w:i/>
                <w:sz w:val="20"/>
                <w:lang w:val="sq-AL"/>
              </w:rPr>
            </w:pPr>
          </w:p>
          <w:p w14:paraId="2BA2FCD1" w14:textId="141BAB58" w:rsidR="00BB702F" w:rsidRPr="003D31C7" w:rsidRDefault="00B37E6A" w:rsidP="00B37E6A">
            <w:pPr>
              <w:spacing w:line="276" w:lineRule="auto"/>
              <w:jc w:val="both"/>
              <w:rPr>
                <w:rFonts w:ascii="Times New Roman" w:hAnsi="Times New Roman"/>
                <w:szCs w:val="22"/>
                <w:lang w:val="sq-AL"/>
              </w:rPr>
            </w:pPr>
            <w:r w:rsidRPr="003D31C7">
              <w:rPr>
                <w:rFonts w:ascii="Times New Roman" w:hAnsi="Times New Roman"/>
                <w:szCs w:val="22"/>
                <w:lang w:val="sq-AL"/>
              </w:rPr>
              <w:t>Hartimi i k</w:t>
            </w:r>
            <w:r w:rsidR="00BB702F" w:rsidRPr="003D31C7">
              <w:rPr>
                <w:rFonts w:ascii="Times New Roman" w:hAnsi="Times New Roman"/>
                <w:szCs w:val="22"/>
                <w:lang w:val="sq-AL"/>
              </w:rPr>
              <w:t>ë</w:t>
            </w:r>
            <w:r w:rsidRPr="003D31C7">
              <w:rPr>
                <w:rFonts w:ascii="Times New Roman" w:hAnsi="Times New Roman"/>
                <w:szCs w:val="22"/>
                <w:lang w:val="sq-AL"/>
              </w:rPr>
              <w:t xml:space="preserve">tij projektligji është pjesë </w:t>
            </w:r>
            <w:r w:rsidR="00BB702F" w:rsidRPr="003D31C7">
              <w:rPr>
                <w:rFonts w:ascii="Times New Roman" w:hAnsi="Times New Roman"/>
                <w:szCs w:val="22"/>
                <w:lang w:val="sq-AL"/>
              </w:rPr>
              <w:t xml:space="preserve">e </w:t>
            </w:r>
            <w:r w:rsidRPr="003D31C7">
              <w:rPr>
                <w:rFonts w:ascii="Times New Roman" w:hAnsi="Times New Roman"/>
                <w:szCs w:val="22"/>
                <w:lang w:val="sq-AL"/>
              </w:rPr>
              <w:t>paket</w:t>
            </w:r>
            <w:r w:rsidR="00BB702F" w:rsidRPr="003D31C7">
              <w:rPr>
                <w:rFonts w:ascii="Times New Roman" w:hAnsi="Times New Roman"/>
                <w:szCs w:val="22"/>
                <w:lang w:val="sq-AL"/>
              </w:rPr>
              <w:t>ë</w:t>
            </w:r>
            <w:r w:rsidRPr="003D31C7">
              <w:rPr>
                <w:rFonts w:ascii="Times New Roman" w:hAnsi="Times New Roman"/>
                <w:szCs w:val="22"/>
                <w:lang w:val="sq-AL"/>
              </w:rPr>
              <w:t>s s</w:t>
            </w:r>
            <w:r w:rsidR="00BB702F" w:rsidRPr="003D31C7">
              <w:rPr>
                <w:rFonts w:ascii="Times New Roman" w:hAnsi="Times New Roman"/>
                <w:szCs w:val="22"/>
                <w:lang w:val="sq-AL"/>
              </w:rPr>
              <w:t>ë</w:t>
            </w:r>
            <w:r w:rsidRPr="003D31C7">
              <w:rPr>
                <w:rFonts w:ascii="Times New Roman" w:hAnsi="Times New Roman"/>
                <w:szCs w:val="22"/>
                <w:lang w:val="sq-AL"/>
              </w:rPr>
              <w:t xml:space="preserve"> akteve ligjore heku</w:t>
            </w:r>
            <w:r w:rsidR="00BB702F" w:rsidRPr="003D31C7">
              <w:rPr>
                <w:rFonts w:ascii="Times New Roman" w:hAnsi="Times New Roman"/>
                <w:szCs w:val="22"/>
                <w:lang w:val="sq-AL"/>
              </w:rPr>
              <w:t>r</w:t>
            </w:r>
            <w:r w:rsidRPr="003D31C7">
              <w:rPr>
                <w:rFonts w:ascii="Times New Roman" w:hAnsi="Times New Roman"/>
                <w:szCs w:val="22"/>
                <w:lang w:val="sq-AL"/>
              </w:rPr>
              <w:t>u</w:t>
            </w:r>
            <w:r w:rsidR="00BB702F" w:rsidRPr="003D31C7">
              <w:rPr>
                <w:rFonts w:ascii="Times New Roman" w:hAnsi="Times New Roman"/>
                <w:szCs w:val="22"/>
                <w:lang w:val="sq-AL"/>
              </w:rPr>
              <w:t>d</w:t>
            </w:r>
            <w:r w:rsidRPr="003D31C7">
              <w:rPr>
                <w:rFonts w:ascii="Times New Roman" w:hAnsi="Times New Roman"/>
                <w:szCs w:val="22"/>
                <w:lang w:val="sq-AL"/>
              </w:rPr>
              <w:t>hore t</w:t>
            </w:r>
            <w:r w:rsidR="00BB702F" w:rsidRPr="003D31C7">
              <w:rPr>
                <w:rFonts w:ascii="Times New Roman" w:hAnsi="Times New Roman"/>
                <w:szCs w:val="22"/>
                <w:lang w:val="sq-AL"/>
              </w:rPr>
              <w:t>ë</w:t>
            </w:r>
            <w:r w:rsidRPr="003D31C7">
              <w:rPr>
                <w:rFonts w:ascii="Times New Roman" w:hAnsi="Times New Roman"/>
                <w:szCs w:val="22"/>
                <w:lang w:val="sq-AL"/>
              </w:rPr>
              <w:t xml:space="preserve"> hartuar nga Asistenca Teknike e BE-së në bashkëpunim me Sektorin e Politikave dhe Strategjive t</w:t>
            </w:r>
            <w:r w:rsidR="00BB702F" w:rsidRPr="003D31C7">
              <w:rPr>
                <w:rFonts w:ascii="Times New Roman" w:hAnsi="Times New Roman"/>
                <w:szCs w:val="22"/>
                <w:lang w:val="sq-AL"/>
              </w:rPr>
              <w:t>ë</w:t>
            </w:r>
            <w:r w:rsidRPr="003D31C7">
              <w:rPr>
                <w:rFonts w:ascii="Times New Roman" w:hAnsi="Times New Roman"/>
                <w:szCs w:val="22"/>
                <w:lang w:val="sq-AL"/>
              </w:rPr>
              <w:t xml:space="preserve"> Zhvillimit t</w:t>
            </w:r>
            <w:r w:rsidR="00BB702F" w:rsidRPr="003D31C7">
              <w:rPr>
                <w:rFonts w:ascii="Times New Roman" w:hAnsi="Times New Roman"/>
                <w:szCs w:val="22"/>
                <w:lang w:val="sq-AL"/>
              </w:rPr>
              <w:t>ë</w:t>
            </w:r>
            <w:r w:rsidRPr="003D31C7">
              <w:rPr>
                <w:rFonts w:ascii="Times New Roman" w:hAnsi="Times New Roman"/>
                <w:szCs w:val="22"/>
                <w:lang w:val="sq-AL"/>
              </w:rPr>
              <w:t xml:space="preserve"> Transportit Hekurudhor n</w:t>
            </w:r>
            <w:r w:rsidR="00BB702F" w:rsidRPr="003D31C7">
              <w:rPr>
                <w:rFonts w:ascii="Times New Roman" w:hAnsi="Times New Roman"/>
                <w:szCs w:val="22"/>
                <w:lang w:val="sq-AL"/>
              </w:rPr>
              <w:t>ë</w:t>
            </w:r>
            <w:r w:rsidRPr="003D31C7">
              <w:rPr>
                <w:rFonts w:ascii="Times New Roman" w:hAnsi="Times New Roman"/>
                <w:szCs w:val="22"/>
                <w:lang w:val="sq-AL"/>
              </w:rPr>
              <w:t xml:space="preserve"> MIE, HSH sha, Drejtorin</w:t>
            </w:r>
            <w:r w:rsidR="00BB702F" w:rsidRPr="003D31C7">
              <w:rPr>
                <w:rFonts w:ascii="Times New Roman" w:hAnsi="Times New Roman"/>
                <w:szCs w:val="22"/>
                <w:lang w:val="sq-AL"/>
              </w:rPr>
              <w:t>ë</w:t>
            </w:r>
            <w:r w:rsidRPr="003D31C7">
              <w:rPr>
                <w:rFonts w:ascii="Times New Roman" w:hAnsi="Times New Roman"/>
                <w:szCs w:val="22"/>
                <w:lang w:val="sq-AL"/>
              </w:rPr>
              <w:t xml:space="preserve"> e Inspektimit Hekurudhor dhe Institutin e Transportit. </w:t>
            </w:r>
          </w:p>
          <w:p w14:paraId="318BD0B5" w14:textId="77777777" w:rsidR="00D53C1C" w:rsidRPr="003D31C7" w:rsidRDefault="00D53C1C" w:rsidP="00B37E6A">
            <w:pPr>
              <w:spacing w:line="276" w:lineRule="auto"/>
              <w:jc w:val="both"/>
              <w:rPr>
                <w:rFonts w:ascii="Times New Roman" w:hAnsi="Times New Roman"/>
                <w:szCs w:val="22"/>
                <w:lang w:val="sq-AL"/>
              </w:rPr>
            </w:pPr>
          </w:p>
          <w:p w14:paraId="521ABEBC" w14:textId="6DB1B200" w:rsidR="00B37E6A" w:rsidRDefault="00B37E6A" w:rsidP="00B37E6A">
            <w:pPr>
              <w:spacing w:line="276" w:lineRule="auto"/>
              <w:jc w:val="both"/>
              <w:rPr>
                <w:rFonts w:ascii="Times New Roman" w:hAnsi="Times New Roman"/>
                <w:sz w:val="20"/>
                <w:lang w:val="sq-AL"/>
              </w:rPr>
            </w:pPr>
            <w:r w:rsidRPr="003D31C7">
              <w:rPr>
                <w:rFonts w:ascii="Times New Roman" w:hAnsi="Times New Roman"/>
                <w:szCs w:val="22"/>
                <w:lang w:val="sq-AL"/>
              </w:rPr>
              <w:t xml:space="preserve">Në hartimin e </w:t>
            </w:r>
            <w:r w:rsidR="00BB702F" w:rsidRPr="003D31C7">
              <w:rPr>
                <w:rFonts w:ascii="Times New Roman" w:hAnsi="Times New Roman"/>
                <w:szCs w:val="22"/>
                <w:lang w:val="sq-AL"/>
              </w:rPr>
              <w:t xml:space="preserve">këtij projektligji </w:t>
            </w:r>
            <w:r w:rsidRPr="003D31C7">
              <w:rPr>
                <w:rFonts w:ascii="Times New Roman" w:hAnsi="Times New Roman"/>
                <w:szCs w:val="22"/>
                <w:lang w:val="sq-AL"/>
              </w:rPr>
              <w:t xml:space="preserve">kanë marrë pjesë dhe kanë dhënë kontributin </w:t>
            </w:r>
            <w:r w:rsidR="00BB702F" w:rsidRPr="003D31C7">
              <w:rPr>
                <w:rFonts w:ascii="Times New Roman" w:hAnsi="Times New Roman"/>
                <w:szCs w:val="22"/>
                <w:lang w:val="sq-AL"/>
              </w:rPr>
              <w:t>e tyre në të gjitha fazat deri në hartimin e draftit final përfaqësues të Autoritetit të Konkurencës, p</w:t>
            </w:r>
            <w:r w:rsidR="00D07A31" w:rsidRPr="003D31C7">
              <w:rPr>
                <w:rFonts w:ascii="Times New Roman" w:hAnsi="Times New Roman"/>
                <w:szCs w:val="22"/>
                <w:lang w:val="sq-AL"/>
              </w:rPr>
              <w:t>ë</w:t>
            </w:r>
            <w:r w:rsidR="00BB702F" w:rsidRPr="003D31C7">
              <w:rPr>
                <w:rFonts w:ascii="Times New Roman" w:hAnsi="Times New Roman"/>
                <w:szCs w:val="22"/>
                <w:lang w:val="sq-AL"/>
              </w:rPr>
              <w:t>rfaq</w:t>
            </w:r>
            <w:r w:rsidR="00D07A31" w:rsidRPr="003D31C7">
              <w:rPr>
                <w:rFonts w:ascii="Times New Roman" w:hAnsi="Times New Roman"/>
                <w:szCs w:val="22"/>
                <w:lang w:val="sq-AL"/>
              </w:rPr>
              <w:t>ë</w:t>
            </w:r>
            <w:r w:rsidR="00BB702F" w:rsidRPr="003D31C7">
              <w:rPr>
                <w:rFonts w:ascii="Times New Roman" w:hAnsi="Times New Roman"/>
                <w:szCs w:val="22"/>
                <w:lang w:val="sq-AL"/>
              </w:rPr>
              <w:t>sues t</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QKB-s</w:t>
            </w:r>
            <w:r w:rsidR="00D07A31" w:rsidRPr="003D31C7">
              <w:rPr>
                <w:rFonts w:ascii="Times New Roman" w:hAnsi="Times New Roman"/>
                <w:szCs w:val="22"/>
                <w:lang w:val="sq-AL"/>
              </w:rPr>
              <w:t>ë</w:t>
            </w:r>
            <w:r w:rsidR="00BB702F" w:rsidRPr="003D31C7">
              <w:rPr>
                <w:rFonts w:ascii="Times New Roman" w:hAnsi="Times New Roman"/>
                <w:szCs w:val="22"/>
                <w:lang w:val="sq-AL"/>
              </w:rPr>
              <w:t>, p</w:t>
            </w:r>
            <w:r w:rsidR="00D07A31" w:rsidRPr="003D31C7">
              <w:rPr>
                <w:rFonts w:ascii="Times New Roman" w:hAnsi="Times New Roman"/>
                <w:szCs w:val="22"/>
                <w:lang w:val="sq-AL"/>
              </w:rPr>
              <w:t>ë</w:t>
            </w:r>
            <w:r w:rsidR="00BB702F" w:rsidRPr="003D31C7">
              <w:rPr>
                <w:rFonts w:ascii="Times New Roman" w:hAnsi="Times New Roman"/>
                <w:szCs w:val="22"/>
                <w:lang w:val="sq-AL"/>
              </w:rPr>
              <w:t>rfaq</w:t>
            </w:r>
            <w:r w:rsidR="00D07A31" w:rsidRPr="003D31C7">
              <w:rPr>
                <w:rFonts w:ascii="Times New Roman" w:hAnsi="Times New Roman"/>
                <w:szCs w:val="22"/>
                <w:lang w:val="sq-AL"/>
              </w:rPr>
              <w:t>ë</w:t>
            </w:r>
            <w:r w:rsidR="00BB702F" w:rsidRPr="003D31C7">
              <w:rPr>
                <w:rFonts w:ascii="Times New Roman" w:hAnsi="Times New Roman"/>
                <w:szCs w:val="22"/>
                <w:lang w:val="sq-AL"/>
              </w:rPr>
              <w:t>sues t</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subjekteve private q</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operojn</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n</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Hekurudh</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n Shqiptare si “Albametal”, “BetonPlus” dhe </w:t>
            </w:r>
            <w:r w:rsidR="00D53C1C" w:rsidRPr="003D31C7">
              <w:rPr>
                <w:rFonts w:ascii="Times New Roman" w:hAnsi="Times New Roman"/>
                <w:szCs w:val="22"/>
                <w:lang w:val="sq-AL"/>
              </w:rPr>
              <w:t>“Albreil”.</w:t>
            </w:r>
          </w:p>
          <w:p w14:paraId="66AC303F" w14:textId="77777777" w:rsidR="00B37E6A" w:rsidRPr="00597E23" w:rsidRDefault="00B37E6A" w:rsidP="00CA1086">
            <w:pPr>
              <w:jc w:val="both"/>
              <w:rPr>
                <w:rFonts w:ascii="Times New Roman" w:hAnsi="Times New Roman"/>
                <w:sz w:val="20"/>
                <w:lang w:val="sq-AL"/>
              </w:rPr>
            </w:pPr>
          </w:p>
        </w:tc>
      </w:tr>
      <w:tr w:rsidR="00A84726" w:rsidRPr="00921F30" w14:paraId="52897DF5" w14:textId="77777777" w:rsidTr="005101A1">
        <w:tc>
          <w:tcPr>
            <w:tcW w:w="9640" w:type="dxa"/>
            <w:gridSpan w:val="3"/>
            <w:tcBorders>
              <w:top w:val="single" w:sz="4" w:space="0" w:color="000000"/>
              <w:left w:val="single" w:sz="4" w:space="0" w:color="000000"/>
              <w:bottom w:val="single" w:sz="4" w:space="0" w:color="000000"/>
              <w:right w:val="single" w:sz="4" w:space="0" w:color="000000"/>
            </w:tcBorders>
          </w:tcPr>
          <w:p w14:paraId="4F5D920B"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14:paraId="53B87E72" w14:textId="77777777" w:rsidR="008428C8" w:rsidRDefault="00CA1086" w:rsidP="003664AE">
            <w:pPr>
              <w:jc w:val="both"/>
              <w:rPr>
                <w:rFonts w:ascii="Times New Roman" w:hAnsi="Times New Roman"/>
                <w:i/>
                <w:sz w:val="20"/>
                <w:lang w:val="sq-AL"/>
              </w:rPr>
            </w:pPr>
            <w:r w:rsidRPr="00597E23">
              <w:rPr>
                <w:rFonts w:ascii="Times New Roman" w:hAnsi="Times New Roman"/>
                <w:i/>
                <w:sz w:val="20"/>
                <w:lang w:val="sq-AL"/>
              </w:rPr>
              <w:t xml:space="preserve">Si </w:t>
            </w:r>
            <w:r w:rsidRPr="0058615A">
              <w:rPr>
                <w:rFonts w:ascii="Times New Roman" w:hAnsi="Times New Roman"/>
                <w:i/>
                <w:sz w:val="20"/>
                <w:lang w:val="sq-AL"/>
              </w:rPr>
              <w:t>do të organiz</w:t>
            </w:r>
            <w:r w:rsidR="00217F27" w:rsidRPr="0058615A">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14:paraId="67D7BC12" w14:textId="77777777" w:rsidR="0006664C" w:rsidRDefault="0006664C" w:rsidP="003664AE">
            <w:pPr>
              <w:jc w:val="both"/>
              <w:rPr>
                <w:rFonts w:ascii="Times New Roman" w:hAnsi="Times New Roman"/>
                <w:i/>
                <w:sz w:val="20"/>
                <w:lang w:val="sq-AL"/>
              </w:rPr>
            </w:pPr>
          </w:p>
          <w:p w14:paraId="77B53DD2" w14:textId="3D6434E3" w:rsidR="00D07A31" w:rsidRPr="003D31C7" w:rsidRDefault="009C77B6" w:rsidP="00D07A31">
            <w:pPr>
              <w:jc w:val="both"/>
              <w:rPr>
                <w:rFonts w:ascii="Times New Roman" w:hAnsi="Times New Roman"/>
                <w:szCs w:val="22"/>
                <w:lang w:val="sq-AL"/>
              </w:rPr>
            </w:pPr>
            <w:r>
              <w:rPr>
                <w:rFonts w:ascii="Times New Roman" w:hAnsi="Times New Roman"/>
                <w:szCs w:val="22"/>
                <w:lang w:val="sq-AL"/>
              </w:rPr>
              <w:t xml:space="preserve">Duke qenë se </w:t>
            </w:r>
            <w:r w:rsidRPr="003D31C7">
              <w:rPr>
                <w:rFonts w:ascii="Times New Roman" w:hAnsi="Times New Roman"/>
                <w:szCs w:val="22"/>
                <w:lang w:val="sq-AL"/>
              </w:rPr>
              <w:t xml:space="preserve">kemi </w:t>
            </w:r>
            <w:r w:rsidR="00D07A31" w:rsidRPr="003D31C7">
              <w:rPr>
                <w:rFonts w:ascii="Times New Roman" w:hAnsi="Times New Roman"/>
                <w:szCs w:val="22"/>
                <w:lang w:val="sq-AL"/>
              </w:rPr>
              <w:t>të bëjmë me ngritjen e një institucioni të ri z</w:t>
            </w:r>
            <w:r w:rsidR="0058615A" w:rsidRPr="003D31C7">
              <w:rPr>
                <w:rFonts w:ascii="Times New Roman" w:hAnsi="Times New Roman"/>
                <w:szCs w:val="22"/>
                <w:lang w:val="sq-AL"/>
              </w:rPr>
              <w:t>batimi i këtij ligji, do t</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b</w:t>
            </w:r>
            <w:r w:rsidR="00D07A31" w:rsidRPr="003D31C7">
              <w:rPr>
                <w:rFonts w:ascii="Times New Roman" w:hAnsi="Times New Roman"/>
                <w:szCs w:val="22"/>
                <w:lang w:val="sq-AL"/>
              </w:rPr>
              <w:t>ë</w:t>
            </w:r>
            <w:r w:rsidR="0058615A" w:rsidRPr="003D31C7">
              <w:rPr>
                <w:rFonts w:ascii="Times New Roman" w:hAnsi="Times New Roman"/>
                <w:szCs w:val="22"/>
                <w:lang w:val="sq-AL"/>
              </w:rPr>
              <w:t>het nga Ministria e Infrastrukturës dhe Energjisë (MIE) n</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bashk</w:t>
            </w:r>
            <w:r w:rsidR="00D07A31" w:rsidRPr="003D31C7">
              <w:rPr>
                <w:rFonts w:ascii="Times New Roman" w:hAnsi="Times New Roman"/>
                <w:szCs w:val="22"/>
                <w:lang w:val="sq-AL"/>
              </w:rPr>
              <w:t>ë</w:t>
            </w:r>
            <w:r w:rsidR="0058615A" w:rsidRPr="003D31C7">
              <w:rPr>
                <w:rFonts w:ascii="Times New Roman" w:hAnsi="Times New Roman"/>
                <w:szCs w:val="22"/>
                <w:lang w:val="sq-AL"/>
              </w:rPr>
              <w:t>punim me K</w:t>
            </w:r>
            <w:r w:rsidR="00D07A31" w:rsidRPr="003D31C7">
              <w:rPr>
                <w:rFonts w:ascii="Times New Roman" w:hAnsi="Times New Roman"/>
                <w:szCs w:val="22"/>
                <w:lang w:val="sq-AL"/>
              </w:rPr>
              <w:t>ë</w:t>
            </w:r>
            <w:r w:rsidR="0058615A" w:rsidRPr="003D31C7">
              <w:rPr>
                <w:rFonts w:ascii="Times New Roman" w:hAnsi="Times New Roman"/>
                <w:szCs w:val="22"/>
                <w:lang w:val="sq-AL"/>
              </w:rPr>
              <w:t>shillin e Ministrave p</w:t>
            </w:r>
            <w:r w:rsidR="00D07A31" w:rsidRPr="003D31C7">
              <w:rPr>
                <w:rFonts w:ascii="Times New Roman" w:hAnsi="Times New Roman"/>
                <w:szCs w:val="22"/>
                <w:lang w:val="sq-AL"/>
              </w:rPr>
              <w:t>ë</w:t>
            </w:r>
            <w:r w:rsidR="0058615A" w:rsidRPr="003D31C7">
              <w:rPr>
                <w:rFonts w:ascii="Times New Roman" w:hAnsi="Times New Roman"/>
                <w:szCs w:val="22"/>
                <w:lang w:val="sq-AL"/>
              </w:rPr>
              <w:t>rsa i p</w:t>
            </w:r>
            <w:r w:rsidR="00D07A31" w:rsidRPr="003D31C7">
              <w:rPr>
                <w:rFonts w:ascii="Times New Roman" w:hAnsi="Times New Roman"/>
                <w:szCs w:val="22"/>
                <w:lang w:val="sq-AL"/>
              </w:rPr>
              <w:t>ë</w:t>
            </w:r>
            <w:r w:rsidR="0058615A" w:rsidRPr="003D31C7">
              <w:rPr>
                <w:rFonts w:ascii="Times New Roman" w:hAnsi="Times New Roman"/>
                <w:szCs w:val="22"/>
                <w:lang w:val="sq-AL"/>
              </w:rPr>
              <w:t>rket amb</w:t>
            </w:r>
            <w:r w:rsidR="005F75C2" w:rsidRPr="003D31C7">
              <w:rPr>
                <w:rFonts w:ascii="Times New Roman" w:hAnsi="Times New Roman"/>
                <w:szCs w:val="22"/>
                <w:lang w:val="sq-AL"/>
              </w:rPr>
              <w:t>i</w:t>
            </w:r>
            <w:r w:rsidR="0058615A" w:rsidRPr="003D31C7">
              <w:rPr>
                <w:rFonts w:ascii="Times New Roman" w:hAnsi="Times New Roman"/>
                <w:szCs w:val="22"/>
                <w:lang w:val="sq-AL"/>
              </w:rPr>
              <w:t>enteve ku do t</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vendoset ky autoritet</w:t>
            </w:r>
            <w:r w:rsidR="00D07A31" w:rsidRPr="003D31C7">
              <w:rPr>
                <w:rFonts w:ascii="Times New Roman" w:hAnsi="Times New Roman"/>
                <w:szCs w:val="22"/>
                <w:lang w:val="sq-AL"/>
              </w:rPr>
              <w:t xml:space="preserve"> deri në plotësimin e organikës që do miratohet</w:t>
            </w:r>
            <w:r w:rsidR="0058615A" w:rsidRPr="003D31C7">
              <w:rPr>
                <w:rFonts w:ascii="Times New Roman" w:hAnsi="Times New Roman"/>
                <w:szCs w:val="22"/>
                <w:lang w:val="sq-AL"/>
              </w:rPr>
              <w:t>. Rekrutimi i punonj</w:t>
            </w:r>
            <w:r w:rsidR="00D07A31" w:rsidRPr="003D31C7">
              <w:rPr>
                <w:rFonts w:ascii="Times New Roman" w:hAnsi="Times New Roman"/>
                <w:szCs w:val="22"/>
                <w:lang w:val="sq-AL"/>
              </w:rPr>
              <w:t>ë</w:t>
            </w:r>
            <w:r w:rsidR="0058615A" w:rsidRPr="003D31C7">
              <w:rPr>
                <w:rFonts w:ascii="Times New Roman" w:hAnsi="Times New Roman"/>
                <w:szCs w:val="22"/>
                <w:lang w:val="sq-AL"/>
              </w:rPr>
              <w:t>sve do t</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b</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het sipas </w:t>
            </w:r>
            <w:r w:rsidR="00D07A31" w:rsidRPr="003D31C7">
              <w:rPr>
                <w:rFonts w:ascii="Times New Roman" w:hAnsi="Times New Roman"/>
                <w:szCs w:val="22"/>
                <w:lang w:val="sq-AL"/>
              </w:rPr>
              <w:t xml:space="preserve">kritereve dhe </w:t>
            </w:r>
            <w:r w:rsidR="0058615A" w:rsidRPr="003D31C7">
              <w:rPr>
                <w:rFonts w:ascii="Times New Roman" w:hAnsi="Times New Roman"/>
                <w:szCs w:val="22"/>
                <w:lang w:val="sq-AL"/>
              </w:rPr>
              <w:t>rregullave q</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p</w:t>
            </w:r>
            <w:r w:rsidR="00D07A31" w:rsidRPr="003D31C7">
              <w:rPr>
                <w:rFonts w:ascii="Times New Roman" w:hAnsi="Times New Roman"/>
                <w:szCs w:val="22"/>
                <w:lang w:val="sq-AL"/>
              </w:rPr>
              <w:t>ë</w:t>
            </w:r>
            <w:r w:rsidR="0058615A" w:rsidRPr="003D31C7">
              <w:rPr>
                <w:rFonts w:ascii="Times New Roman" w:hAnsi="Times New Roman"/>
                <w:szCs w:val="22"/>
                <w:lang w:val="sq-AL"/>
              </w:rPr>
              <w:t>rcakton ligji</w:t>
            </w:r>
            <w:r w:rsidR="00D07A31" w:rsidRPr="003D31C7">
              <w:rPr>
                <w:rFonts w:ascii="Times New Roman" w:hAnsi="Times New Roman"/>
                <w:szCs w:val="22"/>
                <w:lang w:val="sq-AL"/>
              </w:rPr>
              <w:t xml:space="preserve">. Brenda një periudhe, që është </w:t>
            </w:r>
            <w:r w:rsidR="00D07A31" w:rsidRPr="003D31C7">
              <w:rPr>
                <w:rFonts w:ascii="Times New Roman" w:hAnsi="Times New Roman"/>
                <w:szCs w:val="22"/>
                <w:lang w:val="sq-AL"/>
              </w:rPr>
              <w:lastRenderedPageBreak/>
              <w:t xml:space="preserve">parashikuar katër mujore por që mund të vendoset ndryshe, autoriteti që do ngrihet, do të hartojë dhe më pas miratojë rregulloren e funksionimit dhe akte te tjera të nevojshme për funksionim dhe do të vazhdojë zbatimin e të gjithë detyrave të ngarkuara me ligj ose që do të caktohen nga akte të tjera ligjore. </w:t>
            </w:r>
          </w:p>
          <w:p w14:paraId="79363DE7" w14:textId="77777777" w:rsidR="00A03856" w:rsidRPr="003D31C7" w:rsidRDefault="00A03856" w:rsidP="00D07A31">
            <w:pPr>
              <w:jc w:val="both"/>
              <w:rPr>
                <w:rFonts w:ascii="Times New Roman" w:hAnsi="Times New Roman"/>
                <w:szCs w:val="22"/>
                <w:lang w:val="sq-AL"/>
              </w:rPr>
            </w:pPr>
          </w:p>
          <w:p w14:paraId="5A56E484" w14:textId="40D79D75" w:rsidR="00D07A31" w:rsidRPr="00263E64" w:rsidRDefault="00D07A31" w:rsidP="00D07A31">
            <w:pPr>
              <w:jc w:val="both"/>
              <w:rPr>
                <w:rFonts w:ascii="Times New Roman" w:hAnsi="Times New Roman"/>
                <w:sz w:val="20"/>
                <w:lang w:val="sq-AL"/>
              </w:rPr>
            </w:pPr>
            <w:r w:rsidRPr="003D31C7">
              <w:rPr>
                <w:rFonts w:ascii="Times New Roman" w:hAnsi="Times New Roman"/>
                <w:szCs w:val="22"/>
                <w:lang w:val="sq-AL"/>
              </w:rPr>
              <w:t>Periudha e ndërmjetme, deri në vënien në efiçencë të plotë të këtij autoriteti do të mbulohet si derimë tani nga MIE</w:t>
            </w:r>
            <w:r>
              <w:rPr>
                <w:rFonts w:ascii="Times New Roman" w:hAnsi="Times New Roman"/>
                <w:sz w:val="20"/>
                <w:lang w:val="sq-AL"/>
              </w:rPr>
              <w:t>.</w:t>
            </w:r>
          </w:p>
        </w:tc>
      </w:tr>
    </w:tbl>
    <w:p w14:paraId="5F4E87BA" w14:textId="75730569" w:rsidR="00C6728D" w:rsidRDefault="00C6728D">
      <w:pPr>
        <w:rPr>
          <w:rFonts w:cs="Arial"/>
          <w:lang w:val="sq-AL"/>
        </w:rPr>
      </w:pPr>
    </w:p>
    <w:p w14:paraId="62B9D68A" w14:textId="77777777"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9C75E3" w14:paraId="559861DB"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686286" w14:textId="77777777"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51EEEAB8" w14:textId="77777777" w:rsidR="00217F27" w:rsidRDefault="00217F27" w:rsidP="0013699E">
      <w:pPr>
        <w:pStyle w:val="Heading1"/>
        <w:rPr>
          <w:rFonts w:ascii="Times New Roman" w:hAnsi="Times New Roman" w:cs="Times New Roman"/>
          <w:sz w:val="22"/>
          <w:szCs w:val="22"/>
          <w:lang w:val="sq-AL"/>
        </w:rPr>
      </w:pPr>
      <w:bookmarkStart w:id="4" w:name="_Toc506919731"/>
    </w:p>
    <w:p w14:paraId="55AF7EB7" w14:textId="77777777"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4"/>
    </w:p>
    <w:p w14:paraId="489D2592" w14:textId="77777777" w:rsidR="00C1415C" w:rsidRPr="00666EF9" w:rsidRDefault="00BF5937" w:rsidP="00666EF9">
      <w:pPr>
        <w:pStyle w:val="NoSpacing"/>
        <w:numPr>
          <w:ilvl w:val="0"/>
          <w:numId w:val="8"/>
        </w:numPr>
        <w:rPr>
          <w:rStyle w:val="Strong"/>
          <w:rFonts w:ascii="Times New Roman" w:hAnsi="Times New Roman"/>
          <w:b w:val="0"/>
          <w:i/>
          <w:sz w:val="20"/>
          <w:lang w:val="sq-AL"/>
        </w:rPr>
      </w:pPr>
      <w:bookmarkStart w:id="5" w:name="_Toc506919732"/>
      <w:r w:rsidRPr="00666EF9">
        <w:rPr>
          <w:rStyle w:val="Strong"/>
          <w:rFonts w:ascii="Times New Roman" w:hAnsi="Times New Roman"/>
          <w:b w:val="0"/>
          <w:i/>
          <w:sz w:val="20"/>
          <w:lang w:val="sq-AL"/>
        </w:rPr>
        <w:t>Jepni kontekstin e politikës</w:t>
      </w:r>
      <w:bookmarkEnd w:id="5"/>
    </w:p>
    <w:p w14:paraId="39D7D81B" w14:textId="77777777" w:rsidR="00562E00" w:rsidRDefault="00562E00" w:rsidP="00901011">
      <w:pPr>
        <w:spacing w:line="276" w:lineRule="auto"/>
        <w:jc w:val="both"/>
        <w:rPr>
          <w:rFonts w:ascii="Times New Roman" w:hAnsi="Times New Roman"/>
          <w:sz w:val="20"/>
          <w:lang w:val="sq-AL"/>
        </w:rPr>
      </w:pPr>
    </w:p>
    <w:p w14:paraId="265EED60" w14:textId="77777777" w:rsidR="004F03BB" w:rsidRDefault="004F03BB" w:rsidP="004F03BB">
      <w:pPr>
        <w:spacing w:line="276" w:lineRule="auto"/>
        <w:jc w:val="both"/>
        <w:rPr>
          <w:rFonts w:ascii="Times New Roman" w:hAnsi="Times New Roman"/>
          <w:szCs w:val="22"/>
          <w:lang w:val="sq-AL"/>
        </w:rPr>
      </w:pPr>
      <w:r w:rsidRPr="004F03BB">
        <w:rPr>
          <w:rFonts w:ascii="Times New Roman" w:hAnsi="Times New Roman"/>
          <w:szCs w:val="22"/>
          <w:lang w:val="sq-AL"/>
        </w:rPr>
        <w:t xml:space="preserve">Rrjeti hekurudhor Shqiptar, është pjesë e rrjetit kryesor të Rajonit të Ballkanit Perëndimor dhe ka marrë vëmendjen për vënien në efiçencë të plotë dhe më pas operimin e tij, sipas politikave të transportit të Qeverisë së Shqipërisë, në vijim të implementimit dhe zbatimit të kushteve legjislative dhe teknike Europiane. </w:t>
      </w:r>
    </w:p>
    <w:p w14:paraId="009FC9C9" w14:textId="77777777" w:rsidR="006D53B5" w:rsidRDefault="006D53B5" w:rsidP="006D53B5">
      <w:pPr>
        <w:spacing w:line="276" w:lineRule="auto"/>
        <w:jc w:val="both"/>
        <w:rPr>
          <w:rFonts w:ascii="Times New Roman" w:hAnsi="Times New Roman"/>
          <w:szCs w:val="22"/>
          <w:lang w:val="sq-AL"/>
        </w:rPr>
      </w:pPr>
    </w:p>
    <w:p w14:paraId="430A63B4" w14:textId="77777777" w:rsidR="006D53B5" w:rsidRPr="003D31C7" w:rsidRDefault="006D53B5" w:rsidP="006D53B5">
      <w:pPr>
        <w:spacing w:line="276" w:lineRule="auto"/>
        <w:jc w:val="both"/>
        <w:rPr>
          <w:rFonts w:ascii="Times New Roman" w:hAnsi="Times New Roman"/>
          <w:szCs w:val="22"/>
          <w:lang w:val="sq-AL"/>
        </w:rPr>
      </w:pPr>
      <w:r w:rsidRPr="003D31C7">
        <w:rPr>
          <w:rFonts w:ascii="Times New Roman" w:hAnsi="Times New Roman"/>
          <w:szCs w:val="22"/>
          <w:lang w:val="sq-AL"/>
        </w:rPr>
        <w:t>Politika e qeverisë në sektorin hekurudhor, ka si prioritet reformimin e sektorit hekurudhor, për të krijuar një treg të hapur për publikun dhe investitorët privatë. Sfida kryesore mbetet hartimi dhe miratimi i legjislacionit hekurudhor zbatues, në vijim të Kodit të Ri Hekurudhor, i cili do të bëjë të mundur ngritjen e strukturave administrative hekurudhore siç kërkohet nga acquis e BE-së. Në këtë mënyrë synohet të realizohet tipari kryesor i sektorit të ri hekurudhor shqiptar, që është, parimi i lirisë së ofrimit të shërbimeve hekurudhore duke marrë parasysh karakteristikat specifike të sektorit.</w:t>
      </w:r>
    </w:p>
    <w:p w14:paraId="22B1F75C" w14:textId="74AF3CE9" w:rsidR="004F03BB" w:rsidRPr="004F03BB" w:rsidRDefault="004F03BB" w:rsidP="004F03BB">
      <w:pPr>
        <w:spacing w:line="276" w:lineRule="auto"/>
        <w:jc w:val="both"/>
        <w:rPr>
          <w:rFonts w:ascii="Times New Roman" w:hAnsi="Times New Roman"/>
          <w:szCs w:val="22"/>
          <w:lang w:val="sq-AL"/>
        </w:rPr>
      </w:pPr>
      <w:r>
        <w:rPr>
          <w:rFonts w:ascii="Times New Roman" w:hAnsi="Times New Roman"/>
          <w:szCs w:val="22"/>
          <w:lang w:val="sq-AL"/>
        </w:rPr>
        <w:t>S</w:t>
      </w:r>
      <w:r w:rsidRPr="004F03BB">
        <w:rPr>
          <w:rFonts w:ascii="Times New Roman" w:hAnsi="Times New Roman"/>
          <w:szCs w:val="22"/>
          <w:lang w:val="sq-AL"/>
        </w:rPr>
        <w:t>ektori hekurudhor në Shqipëri, po kalon një periudhë ndryshimesh të mëdha rregullatore, derregullatore dhe ri-rregulluese për arritjen e ristrukturimit të plotë të sistemit në tërësi.</w:t>
      </w:r>
      <w:r w:rsidR="006D53B5" w:rsidRPr="006D53B5">
        <w:rPr>
          <w:rFonts w:ascii="Times New Roman" w:hAnsi="Times New Roman"/>
          <w:szCs w:val="22"/>
          <w:lang w:val="sq-AL"/>
        </w:rPr>
        <w:t xml:space="preserve"> </w:t>
      </w:r>
      <w:r w:rsidR="006D53B5" w:rsidRPr="004F03BB">
        <w:rPr>
          <w:rFonts w:ascii="Times New Roman" w:hAnsi="Times New Roman"/>
          <w:szCs w:val="22"/>
          <w:lang w:val="sq-AL"/>
        </w:rPr>
        <w:t>Nga ana tjetër, sipas kërkesave të BE-së dhe të miratuar nga Qeveria, kërkohet dhe do bëhet ndarja e plotë e funksioneve të menaxherit të infrastrukturës hekurudhore me sipërmarrësin hekurudhor duke krijuar në këtë mënyrë disa operatorë të shërbimeve hekurudhore. Në këto kushte na nevojitet monitorimi i tregut hekurudhor</w:t>
      </w:r>
      <w:r w:rsidR="002040D9">
        <w:rPr>
          <w:rFonts w:ascii="Times New Roman" w:hAnsi="Times New Roman"/>
          <w:szCs w:val="22"/>
          <w:lang w:val="sq-AL"/>
        </w:rPr>
        <w:t xml:space="preserve"> nga nj</w:t>
      </w:r>
      <w:r w:rsidR="00012959">
        <w:rPr>
          <w:rFonts w:ascii="Times New Roman" w:hAnsi="Times New Roman"/>
          <w:szCs w:val="22"/>
          <w:lang w:val="sq-AL"/>
        </w:rPr>
        <w:t>ë</w:t>
      </w:r>
      <w:r w:rsidR="002040D9">
        <w:rPr>
          <w:rFonts w:ascii="Times New Roman" w:hAnsi="Times New Roman"/>
          <w:szCs w:val="22"/>
          <w:lang w:val="sq-AL"/>
        </w:rPr>
        <w:t xml:space="preserve"> institucion </w:t>
      </w:r>
      <w:r w:rsidR="002040D9" w:rsidRPr="002040D9">
        <w:rPr>
          <w:rFonts w:ascii="Times New Roman" w:hAnsi="Times New Roman"/>
          <w:szCs w:val="22"/>
          <w:lang w:val="sq-AL"/>
        </w:rPr>
        <w:t>i pavarur në organizimin e tij, vendimet e financimit, strukturën ligjore dhe vendimmarrjen nga cilido administrator i infrastrukturës, sipërmarje hekurudhore ose aplikanti</w:t>
      </w:r>
      <w:r w:rsidR="006D53B5" w:rsidRPr="004F03BB">
        <w:rPr>
          <w:rFonts w:ascii="Times New Roman" w:hAnsi="Times New Roman"/>
          <w:szCs w:val="22"/>
          <w:lang w:val="sq-AL"/>
        </w:rPr>
        <w:t>.</w:t>
      </w:r>
    </w:p>
    <w:p w14:paraId="74BBC80F" w14:textId="77777777" w:rsidR="006D53B5" w:rsidRDefault="006D53B5" w:rsidP="004F03BB">
      <w:pPr>
        <w:spacing w:line="276" w:lineRule="auto"/>
        <w:jc w:val="both"/>
        <w:rPr>
          <w:rFonts w:ascii="Times New Roman" w:hAnsi="Times New Roman"/>
          <w:szCs w:val="22"/>
          <w:lang w:val="sq-AL"/>
        </w:rPr>
      </w:pPr>
    </w:p>
    <w:p w14:paraId="7CE7C752" w14:textId="09680E44" w:rsidR="004F03BB" w:rsidRPr="00391D43" w:rsidRDefault="004F03BB" w:rsidP="004F03BB">
      <w:pPr>
        <w:spacing w:line="276" w:lineRule="auto"/>
        <w:jc w:val="both"/>
      </w:pPr>
      <w:r w:rsidRPr="004F03BB">
        <w:rPr>
          <w:rFonts w:ascii="Times New Roman" w:hAnsi="Times New Roman"/>
          <w:szCs w:val="22"/>
          <w:lang w:val="sq-AL"/>
        </w:rPr>
        <w:t>Në tregun hekurudhor Shqiptar, ka disa kohë që janë futur dhe operojnë s</w:t>
      </w:r>
      <w:r w:rsidR="006D53B5">
        <w:rPr>
          <w:rFonts w:ascii="Times New Roman" w:hAnsi="Times New Roman"/>
          <w:szCs w:val="22"/>
          <w:lang w:val="sq-AL"/>
        </w:rPr>
        <w:t xml:space="preserve">ipërmarrës hekurudhorë privatë. </w:t>
      </w:r>
      <w:r w:rsidRPr="004F03BB">
        <w:rPr>
          <w:rFonts w:ascii="Times New Roman" w:hAnsi="Times New Roman"/>
          <w:szCs w:val="22"/>
          <w:lang w:val="sq-AL"/>
        </w:rPr>
        <w:t>Operimi në tregun hekurudhor të disa operatorëve privatë dhe shtetërorë, sjell si domosdoshmëri realizimin e ndryshimeve rregullatore së pari të legjislacionit hekurudhor. Ky legjislacion, meqë tregu hekurudhor do të integrohet në tregun e BE-së, kërkohet të bëhet duke e përafruar me legjislacionin e Bashkimit Europian.</w:t>
      </w:r>
      <w:r w:rsidR="006D53B5" w:rsidRPr="006D53B5">
        <w:t xml:space="preserve"> </w:t>
      </w:r>
    </w:p>
    <w:p w14:paraId="453DEF70" w14:textId="77777777" w:rsidR="00DB01A9" w:rsidRDefault="00DB01A9" w:rsidP="00BF5937">
      <w:pPr>
        <w:pStyle w:val="Heading1"/>
        <w:ind w:firstLine="66"/>
        <w:rPr>
          <w:rFonts w:ascii="Times New Roman" w:hAnsi="Times New Roman" w:cs="Times New Roman"/>
          <w:sz w:val="22"/>
          <w:szCs w:val="22"/>
          <w:lang w:val="sq-AL"/>
        </w:rPr>
      </w:pPr>
    </w:p>
    <w:p w14:paraId="49EA1D89" w14:textId="77777777" w:rsidR="00C50922" w:rsidRDefault="00BF5937" w:rsidP="00BF5937">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14:paraId="357BDEFF" w14:textId="77777777" w:rsidR="00D55BD1" w:rsidRPr="00D55BD1" w:rsidRDefault="00D55BD1" w:rsidP="00D55BD1">
      <w:pPr>
        <w:rPr>
          <w:lang w:val="sq-AL"/>
        </w:rPr>
      </w:pPr>
    </w:p>
    <w:p w14:paraId="6C26A863"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14:paraId="2216D04F"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14:paraId="6042215E"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14:paraId="6406F59A"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14:paraId="7A0908B5" w14:textId="77777777" w:rsidR="0013699E" w:rsidRPr="009C75E3" w:rsidRDefault="00573E8A" w:rsidP="008D1611">
      <w:pPr>
        <w:pStyle w:val="NoSpacing"/>
        <w:numPr>
          <w:ilvl w:val="0"/>
          <w:numId w:val="8"/>
        </w:numPr>
        <w:rPr>
          <w:rFonts w:ascii="Times New Roman" w:eastAsiaTheme="majorEastAsia" w:hAnsi="Times New Roman"/>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14:paraId="479FF9F2" w14:textId="77777777" w:rsidR="00DE170E" w:rsidRPr="009C75E3" w:rsidRDefault="00DE170E" w:rsidP="008428C8">
      <w:pPr>
        <w:ind w:left="720"/>
        <w:rPr>
          <w:rFonts w:ascii="Times New Roman" w:hAnsi="Times New Roman"/>
          <w:lang w:val="sq-AL"/>
        </w:rPr>
      </w:pPr>
    </w:p>
    <w:p w14:paraId="0671AAB4" w14:textId="04C9B6ED" w:rsidR="006D4C90" w:rsidRPr="003D31C7" w:rsidRDefault="00DF6ED3" w:rsidP="00DA1BFE">
      <w:pPr>
        <w:spacing w:line="276" w:lineRule="auto"/>
        <w:jc w:val="both"/>
        <w:rPr>
          <w:rFonts w:ascii="Times New Roman" w:hAnsi="Times New Roman"/>
          <w:szCs w:val="22"/>
          <w:lang w:val="sq-AL"/>
        </w:rPr>
      </w:pPr>
      <w:r w:rsidRPr="003D31C7">
        <w:rPr>
          <w:rFonts w:ascii="Times New Roman" w:hAnsi="Times New Roman"/>
          <w:szCs w:val="22"/>
          <w:lang w:val="sq-AL"/>
        </w:rPr>
        <w:t>Tregu hekurudhor shqiptar, tani p</w:t>
      </w:r>
      <w:r w:rsidR="00594703" w:rsidRPr="003D31C7">
        <w:rPr>
          <w:rFonts w:ascii="Times New Roman" w:hAnsi="Times New Roman"/>
          <w:szCs w:val="22"/>
          <w:lang w:val="sq-AL"/>
        </w:rPr>
        <w:t>ë</w:t>
      </w:r>
      <w:r w:rsidRPr="003D31C7">
        <w:rPr>
          <w:rFonts w:ascii="Times New Roman" w:hAnsi="Times New Roman"/>
          <w:szCs w:val="22"/>
          <w:lang w:val="sq-AL"/>
        </w:rPr>
        <w:t>r tani, zot</w:t>
      </w:r>
      <w:r w:rsidR="00594703" w:rsidRPr="003D31C7">
        <w:rPr>
          <w:rFonts w:ascii="Times New Roman" w:hAnsi="Times New Roman"/>
          <w:szCs w:val="22"/>
          <w:lang w:val="sq-AL"/>
        </w:rPr>
        <w:t>ë</w:t>
      </w:r>
      <w:r w:rsidRPr="003D31C7">
        <w:rPr>
          <w:rFonts w:ascii="Times New Roman" w:hAnsi="Times New Roman"/>
          <w:szCs w:val="22"/>
          <w:lang w:val="sq-AL"/>
        </w:rPr>
        <w:t>rohet n</w:t>
      </w:r>
      <w:r w:rsidR="00594703" w:rsidRPr="003D31C7">
        <w:rPr>
          <w:rFonts w:ascii="Times New Roman" w:hAnsi="Times New Roman"/>
          <w:szCs w:val="22"/>
          <w:lang w:val="sq-AL"/>
        </w:rPr>
        <w:t>ë</w:t>
      </w:r>
      <w:r w:rsidRPr="003D31C7">
        <w:rPr>
          <w:rFonts w:ascii="Times New Roman" w:hAnsi="Times New Roman"/>
          <w:szCs w:val="22"/>
          <w:lang w:val="sq-AL"/>
        </w:rPr>
        <w:t xml:space="preserve"> pjes</w:t>
      </w:r>
      <w:r w:rsidR="00594703" w:rsidRPr="003D31C7">
        <w:rPr>
          <w:rFonts w:ascii="Times New Roman" w:hAnsi="Times New Roman"/>
          <w:szCs w:val="22"/>
          <w:lang w:val="sq-AL"/>
        </w:rPr>
        <w:t>ë</w:t>
      </w:r>
      <w:r w:rsidRPr="003D31C7">
        <w:rPr>
          <w:rFonts w:ascii="Times New Roman" w:hAnsi="Times New Roman"/>
          <w:szCs w:val="22"/>
          <w:lang w:val="sq-AL"/>
        </w:rPr>
        <w:t>n m</w:t>
      </w:r>
      <w:r w:rsidR="00594703" w:rsidRPr="003D31C7">
        <w:rPr>
          <w:rFonts w:ascii="Times New Roman" w:hAnsi="Times New Roman"/>
          <w:szCs w:val="22"/>
          <w:lang w:val="sq-AL"/>
        </w:rPr>
        <w:t>ë</w:t>
      </w:r>
      <w:r w:rsidRPr="003D31C7">
        <w:rPr>
          <w:rFonts w:ascii="Times New Roman" w:hAnsi="Times New Roman"/>
          <w:szCs w:val="22"/>
          <w:lang w:val="sq-AL"/>
        </w:rPr>
        <w:t xml:space="preserve"> t</w:t>
      </w:r>
      <w:r w:rsidR="00594703" w:rsidRPr="003D31C7">
        <w:rPr>
          <w:rFonts w:ascii="Times New Roman" w:hAnsi="Times New Roman"/>
          <w:szCs w:val="22"/>
          <w:lang w:val="sq-AL"/>
        </w:rPr>
        <w:t>ë</w:t>
      </w:r>
      <w:r w:rsidRPr="003D31C7">
        <w:rPr>
          <w:rFonts w:ascii="Times New Roman" w:hAnsi="Times New Roman"/>
          <w:szCs w:val="22"/>
          <w:lang w:val="sq-AL"/>
        </w:rPr>
        <w:t xml:space="preserve"> madhe t</w:t>
      </w:r>
      <w:r w:rsidR="00594703" w:rsidRPr="003D31C7">
        <w:rPr>
          <w:rFonts w:ascii="Times New Roman" w:hAnsi="Times New Roman"/>
          <w:szCs w:val="22"/>
          <w:lang w:val="sq-AL"/>
        </w:rPr>
        <w:t>ë</w:t>
      </w:r>
      <w:r w:rsidRPr="003D31C7">
        <w:rPr>
          <w:rFonts w:ascii="Times New Roman" w:hAnsi="Times New Roman"/>
          <w:szCs w:val="22"/>
          <w:lang w:val="sq-AL"/>
        </w:rPr>
        <w:t xml:space="preserve"> tij, si n</w:t>
      </w:r>
      <w:r w:rsidR="00594703" w:rsidRPr="003D31C7">
        <w:rPr>
          <w:rFonts w:ascii="Times New Roman" w:hAnsi="Times New Roman"/>
          <w:szCs w:val="22"/>
          <w:lang w:val="sq-AL"/>
        </w:rPr>
        <w:t>ë</w:t>
      </w:r>
      <w:r w:rsidRPr="003D31C7">
        <w:rPr>
          <w:rFonts w:ascii="Times New Roman" w:hAnsi="Times New Roman"/>
          <w:szCs w:val="22"/>
          <w:lang w:val="sq-AL"/>
        </w:rPr>
        <w:t xml:space="preserve"> m</w:t>
      </w:r>
      <w:r w:rsidR="009B717E">
        <w:rPr>
          <w:rFonts w:ascii="Times New Roman" w:hAnsi="Times New Roman"/>
          <w:szCs w:val="22"/>
          <w:lang w:val="sq-AL"/>
        </w:rPr>
        <w:t>e</w:t>
      </w:r>
      <w:r w:rsidRPr="003D31C7">
        <w:rPr>
          <w:rFonts w:ascii="Times New Roman" w:hAnsi="Times New Roman"/>
          <w:szCs w:val="22"/>
          <w:lang w:val="sq-AL"/>
        </w:rPr>
        <w:t>naxhim infrastrukture edhe n</w:t>
      </w:r>
      <w:r w:rsidR="00594703" w:rsidRPr="003D31C7">
        <w:rPr>
          <w:rFonts w:ascii="Times New Roman" w:hAnsi="Times New Roman"/>
          <w:szCs w:val="22"/>
          <w:lang w:val="sq-AL"/>
        </w:rPr>
        <w:t>ë</w:t>
      </w:r>
      <w:r w:rsidRPr="003D31C7">
        <w:rPr>
          <w:rFonts w:ascii="Times New Roman" w:hAnsi="Times New Roman"/>
          <w:szCs w:val="22"/>
          <w:lang w:val="sq-AL"/>
        </w:rPr>
        <w:t xml:space="preserve"> sip</w:t>
      </w:r>
      <w:r w:rsidR="00594703" w:rsidRPr="003D31C7">
        <w:rPr>
          <w:rFonts w:ascii="Times New Roman" w:hAnsi="Times New Roman"/>
          <w:szCs w:val="22"/>
          <w:lang w:val="sq-AL"/>
        </w:rPr>
        <w:t>ë</w:t>
      </w:r>
      <w:r w:rsidRPr="003D31C7">
        <w:rPr>
          <w:rFonts w:ascii="Times New Roman" w:hAnsi="Times New Roman"/>
          <w:szCs w:val="22"/>
          <w:lang w:val="sq-AL"/>
        </w:rPr>
        <w:t>rmarrje apo sh</w:t>
      </w:r>
      <w:r w:rsidR="00594703" w:rsidRPr="003D31C7">
        <w:rPr>
          <w:rFonts w:ascii="Times New Roman" w:hAnsi="Times New Roman"/>
          <w:szCs w:val="22"/>
          <w:lang w:val="sq-AL"/>
        </w:rPr>
        <w:t>ë</w:t>
      </w:r>
      <w:r w:rsidRPr="003D31C7">
        <w:rPr>
          <w:rFonts w:ascii="Times New Roman" w:hAnsi="Times New Roman"/>
          <w:szCs w:val="22"/>
          <w:lang w:val="sq-AL"/>
        </w:rPr>
        <w:t>rbime hekurudhore nga nd</w:t>
      </w:r>
      <w:r w:rsidR="00594703" w:rsidRPr="003D31C7">
        <w:rPr>
          <w:rFonts w:ascii="Times New Roman" w:hAnsi="Times New Roman"/>
          <w:szCs w:val="22"/>
          <w:lang w:val="sq-AL"/>
        </w:rPr>
        <w:t>ë</w:t>
      </w:r>
      <w:r w:rsidRPr="003D31C7">
        <w:rPr>
          <w:rFonts w:ascii="Times New Roman" w:hAnsi="Times New Roman"/>
          <w:szCs w:val="22"/>
          <w:lang w:val="sq-AL"/>
        </w:rPr>
        <w:t>rmarrja shtet</w:t>
      </w:r>
      <w:r w:rsidR="00594703" w:rsidRPr="003D31C7">
        <w:rPr>
          <w:rFonts w:ascii="Times New Roman" w:hAnsi="Times New Roman"/>
          <w:szCs w:val="22"/>
          <w:lang w:val="sq-AL"/>
        </w:rPr>
        <w:t>ë</w:t>
      </w:r>
      <w:r w:rsidRPr="003D31C7">
        <w:rPr>
          <w:rFonts w:ascii="Times New Roman" w:hAnsi="Times New Roman"/>
          <w:szCs w:val="22"/>
          <w:lang w:val="sq-AL"/>
        </w:rPr>
        <w:t>rore, Hekurudha Shqiptare sh.</w:t>
      </w:r>
      <w:r w:rsidR="0074421C" w:rsidRPr="003D31C7">
        <w:rPr>
          <w:rFonts w:ascii="Times New Roman" w:hAnsi="Times New Roman"/>
          <w:szCs w:val="22"/>
          <w:lang w:val="sq-AL"/>
        </w:rPr>
        <w:t>a dhe pjes</w:t>
      </w:r>
      <w:r w:rsidR="00594703" w:rsidRPr="003D31C7">
        <w:rPr>
          <w:rFonts w:ascii="Times New Roman" w:hAnsi="Times New Roman"/>
          <w:szCs w:val="22"/>
          <w:lang w:val="sq-AL"/>
        </w:rPr>
        <w:t>ë</w:t>
      </w:r>
      <w:r w:rsidR="0074421C" w:rsidRPr="003D31C7">
        <w:rPr>
          <w:rFonts w:ascii="Times New Roman" w:hAnsi="Times New Roman"/>
          <w:szCs w:val="22"/>
          <w:lang w:val="sq-AL"/>
        </w:rPr>
        <w:t>t p</w:t>
      </w:r>
      <w:r w:rsidR="00594703" w:rsidRPr="003D31C7">
        <w:rPr>
          <w:rFonts w:ascii="Times New Roman" w:hAnsi="Times New Roman"/>
          <w:szCs w:val="22"/>
          <w:lang w:val="sq-AL"/>
        </w:rPr>
        <w:t>ë</w:t>
      </w:r>
      <w:r w:rsidR="0074421C" w:rsidRPr="003D31C7">
        <w:rPr>
          <w:rFonts w:ascii="Times New Roman" w:hAnsi="Times New Roman"/>
          <w:szCs w:val="22"/>
          <w:lang w:val="sq-AL"/>
        </w:rPr>
        <w:t>rb</w:t>
      </w:r>
      <w:r w:rsidR="00594703" w:rsidRPr="003D31C7">
        <w:rPr>
          <w:rFonts w:ascii="Times New Roman" w:hAnsi="Times New Roman"/>
          <w:szCs w:val="22"/>
          <w:lang w:val="sq-AL"/>
        </w:rPr>
        <w:t>ë</w:t>
      </w:r>
      <w:r w:rsidR="0074421C" w:rsidRPr="003D31C7">
        <w:rPr>
          <w:rFonts w:ascii="Times New Roman" w:hAnsi="Times New Roman"/>
          <w:szCs w:val="22"/>
          <w:lang w:val="sq-AL"/>
        </w:rPr>
        <w:t>r</w:t>
      </w:r>
      <w:r w:rsidR="00594703" w:rsidRPr="003D31C7">
        <w:rPr>
          <w:rFonts w:ascii="Times New Roman" w:hAnsi="Times New Roman"/>
          <w:szCs w:val="22"/>
          <w:lang w:val="sq-AL"/>
        </w:rPr>
        <w:t>ë</w:t>
      </w:r>
      <w:r w:rsidR="0074421C" w:rsidRPr="003D31C7">
        <w:rPr>
          <w:rFonts w:ascii="Times New Roman" w:hAnsi="Times New Roman"/>
          <w:szCs w:val="22"/>
          <w:lang w:val="sq-AL"/>
        </w:rPr>
        <w:t>se t</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saj. </w:t>
      </w:r>
    </w:p>
    <w:p w14:paraId="7D10D47D" w14:textId="23DB52C1" w:rsidR="00DF6ED3" w:rsidRPr="003D31C7" w:rsidRDefault="006D4C90" w:rsidP="00DA1BFE">
      <w:pPr>
        <w:spacing w:line="276" w:lineRule="auto"/>
        <w:jc w:val="both"/>
        <w:rPr>
          <w:rFonts w:ascii="Times New Roman" w:hAnsi="Times New Roman"/>
          <w:szCs w:val="22"/>
          <w:lang w:val="sq-AL"/>
        </w:rPr>
      </w:pPr>
      <w:r w:rsidRPr="003D31C7">
        <w:rPr>
          <w:rFonts w:ascii="Times New Roman" w:hAnsi="Times New Roman"/>
          <w:szCs w:val="22"/>
          <w:lang w:val="sq-AL"/>
        </w:rPr>
        <w:t>K</w:t>
      </w:r>
      <w:r w:rsidR="00016DA5" w:rsidRPr="003D31C7">
        <w:rPr>
          <w:rFonts w:ascii="Times New Roman" w:hAnsi="Times New Roman"/>
          <w:szCs w:val="22"/>
          <w:lang w:val="sq-AL"/>
        </w:rPr>
        <w:t>a disa koh</w:t>
      </w:r>
      <w:r w:rsidR="00594703" w:rsidRPr="003D31C7">
        <w:rPr>
          <w:rFonts w:ascii="Times New Roman" w:hAnsi="Times New Roman"/>
          <w:szCs w:val="22"/>
          <w:lang w:val="sq-AL"/>
        </w:rPr>
        <w:t>ë</w:t>
      </w:r>
      <w:r w:rsidR="00016DA5" w:rsidRPr="003D31C7">
        <w:rPr>
          <w:rFonts w:ascii="Times New Roman" w:hAnsi="Times New Roman"/>
          <w:szCs w:val="22"/>
          <w:lang w:val="sq-AL"/>
        </w:rPr>
        <w:t xml:space="preserve"> q</w:t>
      </w:r>
      <w:r w:rsidR="00594703" w:rsidRPr="003D31C7">
        <w:rPr>
          <w:rFonts w:ascii="Times New Roman" w:hAnsi="Times New Roman"/>
          <w:szCs w:val="22"/>
          <w:lang w:val="sq-AL"/>
        </w:rPr>
        <w:t>ë</w:t>
      </w:r>
      <w:r w:rsidR="00016DA5" w:rsidRPr="003D31C7">
        <w:rPr>
          <w:rFonts w:ascii="Times New Roman" w:hAnsi="Times New Roman"/>
          <w:szCs w:val="22"/>
          <w:lang w:val="sq-AL"/>
        </w:rPr>
        <w:t xml:space="preserve"> ka filluar </w:t>
      </w:r>
      <w:r w:rsidR="00DA1BFE" w:rsidRPr="003D31C7">
        <w:rPr>
          <w:rFonts w:ascii="Times New Roman" w:hAnsi="Times New Roman"/>
          <w:szCs w:val="22"/>
          <w:lang w:val="sq-AL"/>
        </w:rPr>
        <w:t>veprimi</w:t>
      </w:r>
      <w:r w:rsidR="00016DA5" w:rsidRPr="003D31C7">
        <w:rPr>
          <w:rFonts w:ascii="Times New Roman" w:hAnsi="Times New Roman"/>
          <w:szCs w:val="22"/>
          <w:lang w:val="sq-AL"/>
        </w:rPr>
        <w:t xml:space="preserve"> </w:t>
      </w:r>
      <w:r w:rsidR="009B717E">
        <w:rPr>
          <w:rFonts w:ascii="Times New Roman" w:hAnsi="Times New Roman"/>
          <w:szCs w:val="22"/>
          <w:lang w:val="sq-AL"/>
        </w:rPr>
        <w:t xml:space="preserve">i </w:t>
      </w:r>
      <w:r w:rsidR="00016DA5" w:rsidRPr="003D31C7">
        <w:rPr>
          <w:rFonts w:ascii="Times New Roman" w:hAnsi="Times New Roman"/>
          <w:szCs w:val="22"/>
          <w:lang w:val="sq-AL"/>
        </w:rPr>
        <w:t>operatorëve privatë krahas atyre ekzistues shtetërorë,</w:t>
      </w:r>
      <w:r w:rsidR="00DF6ED3" w:rsidRPr="003D31C7">
        <w:rPr>
          <w:rFonts w:ascii="Times New Roman" w:hAnsi="Times New Roman"/>
          <w:szCs w:val="22"/>
          <w:lang w:val="sq-AL"/>
        </w:rPr>
        <w:t xml:space="preserve"> deri tani tre operator</w:t>
      </w:r>
      <w:r w:rsidR="00594703" w:rsidRPr="003D31C7">
        <w:rPr>
          <w:rFonts w:ascii="Times New Roman" w:hAnsi="Times New Roman"/>
          <w:szCs w:val="22"/>
          <w:lang w:val="sq-AL"/>
        </w:rPr>
        <w:t>ë</w:t>
      </w:r>
      <w:r w:rsidR="0074421C" w:rsidRPr="003D31C7">
        <w:rPr>
          <w:rFonts w:ascii="Times New Roman" w:hAnsi="Times New Roman"/>
          <w:szCs w:val="22"/>
          <w:lang w:val="sq-AL"/>
        </w:rPr>
        <w:t>,</w:t>
      </w:r>
      <w:r w:rsidR="00DF6ED3" w:rsidRPr="003D31C7">
        <w:rPr>
          <w:rFonts w:ascii="Times New Roman" w:hAnsi="Times New Roman"/>
          <w:szCs w:val="22"/>
          <w:lang w:val="sq-AL"/>
        </w:rPr>
        <w:t xml:space="preserve"> nga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cil</w:t>
      </w:r>
      <w:r w:rsidR="00594703" w:rsidRPr="003D31C7">
        <w:rPr>
          <w:rFonts w:ascii="Times New Roman" w:hAnsi="Times New Roman"/>
          <w:szCs w:val="22"/>
          <w:lang w:val="sq-AL"/>
        </w:rPr>
        <w:t>ë</w:t>
      </w:r>
      <w:r w:rsidR="00DF6ED3" w:rsidRPr="003D31C7">
        <w:rPr>
          <w:rFonts w:ascii="Times New Roman" w:hAnsi="Times New Roman"/>
          <w:szCs w:val="22"/>
          <w:lang w:val="sq-AL"/>
        </w:rPr>
        <w:t>t nj</w:t>
      </w:r>
      <w:r w:rsidR="00594703" w:rsidRPr="003D31C7">
        <w:rPr>
          <w:rFonts w:ascii="Times New Roman" w:hAnsi="Times New Roman"/>
          <w:szCs w:val="22"/>
          <w:lang w:val="sq-AL"/>
        </w:rPr>
        <w:t>ë</w:t>
      </w:r>
      <w:r w:rsidR="00DF6ED3" w:rsidRPr="003D31C7">
        <w:rPr>
          <w:rFonts w:ascii="Times New Roman" w:hAnsi="Times New Roman"/>
          <w:szCs w:val="22"/>
          <w:lang w:val="sq-AL"/>
        </w:rPr>
        <w:t>ri si m</w:t>
      </w:r>
      <w:r w:rsidR="009B717E">
        <w:rPr>
          <w:rFonts w:ascii="Times New Roman" w:hAnsi="Times New Roman"/>
          <w:szCs w:val="22"/>
          <w:lang w:val="sq-AL"/>
        </w:rPr>
        <w:t>e</w:t>
      </w:r>
      <w:r w:rsidR="00DF6ED3" w:rsidRPr="003D31C7">
        <w:rPr>
          <w:rFonts w:ascii="Times New Roman" w:hAnsi="Times New Roman"/>
          <w:szCs w:val="22"/>
          <w:lang w:val="sq-AL"/>
        </w:rPr>
        <w:t>naxher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nj</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pjese infrastrukture hekurudhore dhe sip</w:t>
      </w:r>
      <w:r w:rsidR="00594703" w:rsidRPr="003D31C7">
        <w:rPr>
          <w:rFonts w:ascii="Times New Roman" w:hAnsi="Times New Roman"/>
          <w:szCs w:val="22"/>
          <w:lang w:val="sq-AL"/>
        </w:rPr>
        <w:t>ë</w:t>
      </w:r>
      <w:r w:rsidR="00DF6ED3" w:rsidRPr="003D31C7">
        <w:rPr>
          <w:rFonts w:ascii="Times New Roman" w:hAnsi="Times New Roman"/>
          <w:szCs w:val="22"/>
          <w:lang w:val="sq-AL"/>
        </w:rPr>
        <w:t>rmarr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si </w:t>
      </w:r>
      <w:r w:rsidR="00DF6ED3" w:rsidRPr="003D31C7">
        <w:rPr>
          <w:rFonts w:ascii="Times New Roman" w:hAnsi="Times New Roman"/>
          <w:szCs w:val="22"/>
          <w:lang w:val="sq-AL"/>
        </w:rPr>
        <w:lastRenderedPageBreak/>
        <w:t>hekurudhor,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marr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me konçesion, dhe dy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tjer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si sip</w:t>
      </w:r>
      <w:r w:rsidR="00594703" w:rsidRPr="003D31C7">
        <w:rPr>
          <w:rFonts w:ascii="Times New Roman" w:hAnsi="Times New Roman"/>
          <w:szCs w:val="22"/>
          <w:lang w:val="sq-AL"/>
        </w:rPr>
        <w:t>ë</w:t>
      </w:r>
      <w:r w:rsidR="00DF6ED3" w:rsidRPr="003D31C7">
        <w:rPr>
          <w:rFonts w:ascii="Times New Roman" w:hAnsi="Times New Roman"/>
          <w:szCs w:val="22"/>
          <w:lang w:val="sq-AL"/>
        </w:rPr>
        <w:t>rmarr</w:t>
      </w:r>
      <w:r w:rsidR="00594703" w:rsidRPr="003D31C7">
        <w:rPr>
          <w:rFonts w:ascii="Times New Roman" w:hAnsi="Times New Roman"/>
          <w:szCs w:val="22"/>
          <w:lang w:val="sq-AL"/>
        </w:rPr>
        <w:t>ë</w:t>
      </w:r>
      <w:r w:rsidR="00DF6ED3" w:rsidRPr="003D31C7">
        <w:rPr>
          <w:rFonts w:ascii="Times New Roman" w:hAnsi="Times New Roman"/>
          <w:szCs w:val="22"/>
          <w:lang w:val="sq-AL"/>
        </w:rPr>
        <w:t>s hekurudhor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w:t>
      </w:r>
      <w:r w:rsidR="00DA1BFE" w:rsidRPr="003D31C7">
        <w:rPr>
          <w:rFonts w:ascii="Times New Roman" w:hAnsi="Times New Roman"/>
          <w:szCs w:val="22"/>
          <w:lang w:val="sq-AL"/>
        </w:rPr>
        <w:t>gj</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q</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w:t>
      </w:r>
      <w:r w:rsidR="00016DA5" w:rsidRPr="003D31C7">
        <w:rPr>
          <w:rFonts w:ascii="Times New Roman" w:hAnsi="Times New Roman"/>
          <w:szCs w:val="22"/>
          <w:lang w:val="sq-AL"/>
        </w:rPr>
        <w:t>sjell si domosdoshmëri realizmin e ndryshimeve rregullatore</w:t>
      </w:r>
      <w:r w:rsidR="00DF6ED3" w:rsidRPr="003D31C7">
        <w:rPr>
          <w:rFonts w:ascii="Times New Roman" w:hAnsi="Times New Roman"/>
          <w:szCs w:val="22"/>
          <w:lang w:val="sq-AL"/>
        </w:rPr>
        <w:t>,</w:t>
      </w:r>
      <w:r w:rsidR="00016DA5" w:rsidRPr="003D31C7">
        <w:rPr>
          <w:rFonts w:ascii="Times New Roman" w:hAnsi="Times New Roman"/>
          <w:szCs w:val="22"/>
          <w:lang w:val="sq-AL"/>
        </w:rPr>
        <w:t xml:space="preserve"> së pari të legjislacionit hekurudhor</w:t>
      </w:r>
      <w:r w:rsidR="0074421C" w:rsidRPr="003D31C7">
        <w:rPr>
          <w:rFonts w:ascii="Times New Roman" w:hAnsi="Times New Roman"/>
          <w:szCs w:val="22"/>
          <w:lang w:val="sq-AL"/>
        </w:rPr>
        <w:t xml:space="preserve"> n</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p</w:t>
      </w:r>
      <w:r w:rsidR="00594703" w:rsidRPr="003D31C7">
        <w:rPr>
          <w:rFonts w:ascii="Times New Roman" w:hAnsi="Times New Roman"/>
          <w:szCs w:val="22"/>
          <w:lang w:val="sq-AL"/>
        </w:rPr>
        <w:t>ë</w:t>
      </w:r>
      <w:r w:rsidR="0074421C" w:rsidRPr="003D31C7">
        <w:rPr>
          <w:rFonts w:ascii="Times New Roman" w:hAnsi="Times New Roman"/>
          <w:szCs w:val="22"/>
          <w:lang w:val="sq-AL"/>
        </w:rPr>
        <w:t>rp</w:t>
      </w:r>
      <w:r w:rsidR="00DA1BFE" w:rsidRPr="003D31C7">
        <w:rPr>
          <w:rFonts w:ascii="Times New Roman" w:hAnsi="Times New Roman"/>
          <w:szCs w:val="22"/>
          <w:lang w:val="sq-AL"/>
        </w:rPr>
        <w:t xml:space="preserve">uthje </w:t>
      </w:r>
      <w:r w:rsidRPr="003D31C7">
        <w:rPr>
          <w:rFonts w:ascii="Times New Roman" w:hAnsi="Times New Roman"/>
          <w:szCs w:val="22"/>
          <w:lang w:val="sq-AL"/>
        </w:rPr>
        <w:t>dhe n</w:t>
      </w:r>
      <w:r w:rsidR="00594703" w:rsidRPr="003D31C7">
        <w:rPr>
          <w:rFonts w:ascii="Times New Roman" w:hAnsi="Times New Roman"/>
          <w:szCs w:val="22"/>
          <w:lang w:val="sq-AL"/>
        </w:rPr>
        <w:t>ë</w:t>
      </w:r>
      <w:r w:rsidRPr="003D31C7">
        <w:rPr>
          <w:rFonts w:ascii="Times New Roman" w:hAnsi="Times New Roman"/>
          <w:szCs w:val="22"/>
          <w:lang w:val="sq-AL"/>
        </w:rPr>
        <w:t xml:space="preserve"> zbatim t</w:t>
      </w:r>
      <w:r w:rsidR="00594703" w:rsidRPr="003D31C7">
        <w:rPr>
          <w:rFonts w:ascii="Times New Roman" w:hAnsi="Times New Roman"/>
          <w:szCs w:val="22"/>
          <w:lang w:val="sq-AL"/>
        </w:rPr>
        <w:t>ë</w:t>
      </w:r>
      <w:r w:rsidRPr="003D31C7">
        <w:rPr>
          <w:rFonts w:ascii="Times New Roman" w:hAnsi="Times New Roman"/>
          <w:szCs w:val="22"/>
          <w:lang w:val="sq-AL"/>
        </w:rPr>
        <w:t xml:space="preserve"> </w:t>
      </w:r>
      <w:r w:rsidR="009B717E" w:rsidRPr="009B717E">
        <w:rPr>
          <w:rFonts w:ascii="Times New Roman" w:hAnsi="Times New Roman"/>
          <w:i/>
          <w:szCs w:val="22"/>
          <w:lang w:val="sq-AL"/>
        </w:rPr>
        <w:t>acqui</w:t>
      </w:r>
      <w:r w:rsidR="009B717E">
        <w:rPr>
          <w:rFonts w:ascii="Times New Roman" w:hAnsi="Times New Roman"/>
          <w:i/>
          <w:szCs w:val="22"/>
          <w:lang w:val="sq-AL"/>
        </w:rPr>
        <w:t>s</w:t>
      </w:r>
      <w:r w:rsidR="00DA1BFE" w:rsidRPr="003D31C7">
        <w:rPr>
          <w:rFonts w:ascii="Times New Roman" w:hAnsi="Times New Roman"/>
          <w:szCs w:val="22"/>
          <w:lang w:val="sq-AL"/>
        </w:rPr>
        <w:t xml:space="preserve"> t</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p</w:t>
      </w:r>
      <w:r w:rsidR="00594703" w:rsidRPr="003D31C7">
        <w:rPr>
          <w:rFonts w:ascii="Times New Roman" w:hAnsi="Times New Roman"/>
          <w:szCs w:val="22"/>
          <w:lang w:val="sq-AL"/>
        </w:rPr>
        <w:t>ë</w:t>
      </w:r>
      <w:r w:rsidR="00DA1BFE" w:rsidRPr="003D31C7">
        <w:rPr>
          <w:rFonts w:ascii="Times New Roman" w:hAnsi="Times New Roman"/>
          <w:szCs w:val="22"/>
          <w:lang w:val="sq-AL"/>
        </w:rPr>
        <w:t>rdit</w:t>
      </w:r>
      <w:r w:rsidR="00594703" w:rsidRPr="003D31C7">
        <w:rPr>
          <w:rFonts w:ascii="Times New Roman" w:hAnsi="Times New Roman"/>
          <w:szCs w:val="22"/>
          <w:lang w:val="sq-AL"/>
        </w:rPr>
        <w:t>ë</w:t>
      </w:r>
      <w:r w:rsidR="00DA1BFE" w:rsidRPr="003D31C7">
        <w:rPr>
          <w:rFonts w:ascii="Times New Roman" w:hAnsi="Times New Roman"/>
          <w:szCs w:val="22"/>
          <w:lang w:val="sq-AL"/>
        </w:rPr>
        <w:t>suara t</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BE-s</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w:t>
      </w:r>
    </w:p>
    <w:p w14:paraId="44F6F289" w14:textId="77777777" w:rsidR="00594703" w:rsidRPr="003D31C7" w:rsidRDefault="00594703" w:rsidP="00DA1BFE">
      <w:pPr>
        <w:spacing w:line="276" w:lineRule="auto"/>
        <w:jc w:val="both"/>
        <w:rPr>
          <w:rFonts w:ascii="Times New Roman" w:hAnsi="Times New Roman"/>
          <w:szCs w:val="22"/>
          <w:lang w:val="sq-AL"/>
        </w:rPr>
      </w:pPr>
    </w:p>
    <w:p w14:paraId="54532C8F" w14:textId="07036014" w:rsidR="00DF6ED3" w:rsidRPr="003D31C7" w:rsidRDefault="00DF6ED3" w:rsidP="00DA1BFE">
      <w:pPr>
        <w:spacing w:line="276" w:lineRule="auto"/>
        <w:jc w:val="both"/>
        <w:rPr>
          <w:rFonts w:ascii="Times New Roman" w:hAnsi="Times New Roman"/>
          <w:szCs w:val="22"/>
          <w:lang w:val="sq-AL"/>
        </w:rPr>
      </w:pPr>
      <w:r w:rsidRPr="003D31C7">
        <w:rPr>
          <w:rFonts w:ascii="Times New Roman" w:hAnsi="Times New Roman"/>
          <w:szCs w:val="22"/>
          <w:lang w:val="sq-AL"/>
        </w:rPr>
        <w:t>N</w:t>
      </w:r>
      <w:r w:rsidR="00594703" w:rsidRPr="003D31C7">
        <w:rPr>
          <w:rFonts w:ascii="Times New Roman" w:hAnsi="Times New Roman"/>
          <w:szCs w:val="22"/>
          <w:lang w:val="sq-AL"/>
        </w:rPr>
        <w:t>ë</w:t>
      </w:r>
      <w:r w:rsidRPr="003D31C7">
        <w:rPr>
          <w:rFonts w:ascii="Times New Roman" w:hAnsi="Times New Roman"/>
          <w:szCs w:val="22"/>
          <w:lang w:val="sq-AL"/>
        </w:rPr>
        <w:t xml:space="preserve"> k</w:t>
      </w:r>
      <w:r w:rsidR="00594703" w:rsidRPr="003D31C7">
        <w:rPr>
          <w:rFonts w:ascii="Times New Roman" w:hAnsi="Times New Roman"/>
          <w:szCs w:val="22"/>
          <w:lang w:val="sq-AL"/>
        </w:rPr>
        <w:t>ë</w:t>
      </w:r>
      <w:r w:rsidRPr="003D31C7">
        <w:rPr>
          <w:rFonts w:ascii="Times New Roman" w:hAnsi="Times New Roman"/>
          <w:szCs w:val="22"/>
          <w:lang w:val="sq-AL"/>
        </w:rPr>
        <w:t>to kushte, tregu hekurudhor, kërkon n</w:t>
      </w:r>
      <w:r w:rsidR="00594703" w:rsidRPr="003D31C7">
        <w:rPr>
          <w:rFonts w:ascii="Times New Roman" w:hAnsi="Times New Roman"/>
          <w:szCs w:val="22"/>
          <w:lang w:val="sq-AL"/>
        </w:rPr>
        <w:t>ë</w:t>
      </w:r>
      <w:r w:rsidRPr="003D31C7">
        <w:rPr>
          <w:rFonts w:ascii="Times New Roman" w:hAnsi="Times New Roman"/>
          <w:szCs w:val="22"/>
          <w:lang w:val="sq-AL"/>
        </w:rPr>
        <w:t xml:space="preserve"> m</w:t>
      </w:r>
      <w:r w:rsidR="00594703" w:rsidRPr="003D31C7">
        <w:rPr>
          <w:rFonts w:ascii="Times New Roman" w:hAnsi="Times New Roman"/>
          <w:szCs w:val="22"/>
          <w:lang w:val="sq-AL"/>
        </w:rPr>
        <w:t>ë</w:t>
      </w:r>
      <w:r w:rsidRPr="003D31C7">
        <w:rPr>
          <w:rFonts w:ascii="Times New Roman" w:hAnsi="Times New Roman"/>
          <w:szCs w:val="22"/>
          <w:lang w:val="sq-AL"/>
        </w:rPr>
        <w:t>nyr</w:t>
      </w:r>
      <w:r w:rsidR="00594703" w:rsidRPr="003D31C7">
        <w:rPr>
          <w:rFonts w:ascii="Times New Roman" w:hAnsi="Times New Roman"/>
          <w:szCs w:val="22"/>
          <w:lang w:val="sq-AL"/>
        </w:rPr>
        <w:t>ë</w:t>
      </w:r>
      <w:r w:rsidRPr="003D31C7">
        <w:rPr>
          <w:rFonts w:ascii="Times New Roman" w:hAnsi="Times New Roman"/>
          <w:szCs w:val="22"/>
          <w:lang w:val="sq-AL"/>
        </w:rPr>
        <w:t xml:space="preserve"> urgjente garantimin e veprimtarisë </w:t>
      </w:r>
      <w:r w:rsidR="0074421C" w:rsidRPr="003D31C7">
        <w:rPr>
          <w:rFonts w:ascii="Times New Roman" w:hAnsi="Times New Roman"/>
          <w:szCs w:val="22"/>
          <w:lang w:val="sq-AL"/>
        </w:rPr>
        <w:t>s</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lir</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t</w:t>
      </w:r>
      <w:r w:rsidR="00594703" w:rsidRPr="003D31C7">
        <w:rPr>
          <w:rFonts w:ascii="Times New Roman" w:hAnsi="Times New Roman"/>
          <w:szCs w:val="22"/>
          <w:lang w:val="sq-AL"/>
        </w:rPr>
        <w:t>ë</w:t>
      </w:r>
      <w:r w:rsidRPr="003D31C7">
        <w:rPr>
          <w:rFonts w:ascii="Times New Roman" w:hAnsi="Times New Roman"/>
          <w:szCs w:val="22"/>
          <w:lang w:val="sq-AL"/>
        </w:rPr>
        <w:t xml:space="preserve"> t</w:t>
      </w:r>
      <w:r w:rsidR="00594703" w:rsidRPr="003D31C7">
        <w:rPr>
          <w:rFonts w:ascii="Times New Roman" w:hAnsi="Times New Roman"/>
          <w:szCs w:val="22"/>
          <w:lang w:val="sq-AL"/>
        </w:rPr>
        <w:t>ë</w:t>
      </w:r>
      <w:r w:rsidRPr="003D31C7">
        <w:rPr>
          <w:rFonts w:ascii="Times New Roman" w:hAnsi="Times New Roman"/>
          <w:szCs w:val="22"/>
          <w:lang w:val="sq-AL"/>
        </w:rPr>
        <w:t xml:space="preserve"> gjith</w:t>
      </w:r>
      <w:r w:rsidR="00594703" w:rsidRPr="003D31C7">
        <w:rPr>
          <w:rFonts w:ascii="Times New Roman" w:hAnsi="Times New Roman"/>
          <w:szCs w:val="22"/>
          <w:lang w:val="sq-AL"/>
        </w:rPr>
        <w:t>ë</w:t>
      </w:r>
      <w:r w:rsidRPr="003D31C7">
        <w:rPr>
          <w:rFonts w:ascii="Times New Roman" w:hAnsi="Times New Roman"/>
          <w:szCs w:val="22"/>
          <w:lang w:val="sq-AL"/>
        </w:rPr>
        <w:t xml:space="preserve"> operator</w:t>
      </w:r>
      <w:r w:rsidR="00594703" w:rsidRPr="003D31C7">
        <w:rPr>
          <w:rFonts w:ascii="Times New Roman" w:hAnsi="Times New Roman"/>
          <w:szCs w:val="22"/>
          <w:lang w:val="sq-AL"/>
        </w:rPr>
        <w:t>ë</w:t>
      </w:r>
      <w:r w:rsidRPr="003D31C7">
        <w:rPr>
          <w:rFonts w:ascii="Times New Roman" w:hAnsi="Times New Roman"/>
          <w:szCs w:val="22"/>
          <w:lang w:val="sq-AL"/>
        </w:rPr>
        <w:t xml:space="preserve">ve </w:t>
      </w:r>
      <w:r w:rsidR="0074421C" w:rsidRPr="003D31C7">
        <w:rPr>
          <w:rFonts w:ascii="Times New Roman" w:hAnsi="Times New Roman"/>
          <w:szCs w:val="22"/>
          <w:lang w:val="sq-AL"/>
        </w:rPr>
        <w:t xml:space="preserve">dhe </w:t>
      </w:r>
      <w:r w:rsidRPr="003D31C7">
        <w:rPr>
          <w:rFonts w:ascii="Times New Roman" w:hAnsi="Times New Roman"/>
          <w:szCs w:val="22"/>
          <w:lang w:val="sq-AL"/>
        </w:rPr>
        <w:t>në mënyrë jodiskriminuese, të barabartë dhe transparente.</w:t>
      </w:r>
      <w:r w:rsidR="0074421C" w:rsidRPr="003D31C7">
        <w:rPr>
          <w:rFonts w:ascii="Times New Roman" w:hAnsi="Times New Roman"/>
          <w:szCs w:val="22"/>
          <w:lang w:val="sq-AL"/>
        </w:rPr>
        <w:t xml:space="preserve"> </w:t>
      </w:r>
      <w:r w:rsidR="006D4C90" w:rsidRPr="003D31C7">
        <w:rPr>
          <w:rFonts w:ascii="Times New Roman" w:hAnsi="Times New Roman"/>
          <w:szCs w:val="22"/>
          <w:lang w:val="sq-AL"/>
        </w:rPr>
        <w:t>Prandaj, është me prioritet të lartë ngritja e autoritetit rregullator hekurudhor</w:t>
      </w:r>
      <w:r w:rsidR="002040D9">
        <w:rPr>
          <w:rFonts w:ascii="Times New Roman" w:hAnsi="Times New Roman"/>
          <w:szCs w:val="22"/>
          <w:lang w:val="sq-AL"/>
        </w:rPr>
        <w:t xml:space="preserve"> q</w:t>
      </w:r>
      <w:r w:rsidR="00012959">
        <w:rPr>
          <w:rFonts w:ascii="Times New Roman" w:hAnsi="Times New Roman"/>
          <w:szCs w:val="22"/>
          <w:lang w:val="sq-AL"/>
        </w:rPr>
        <w:t>ë</w:t>
      </w:r>
      <w:r w:rsidR="002040D9">
        <w:rPr>
          <w:rFonts w:ascii="Times New Roman" w:hAnsi="Times New Roman"/>
          <w:szCs w:val="22"/>
          <w:lang w:val="sq-AL"/>
        </w:rPr>
        <w:t xml:space="preserve"> </w:t>
      </w:r>
      <w:r w:rsidR="002040D9" w:rsidRPr="002040D9">
        <w:rPr>
          <w:rFonts w:ascii="Times New Roman" w:hAnsi="Times New Roman"/>
          <w:szCs w:val="22"/>
          <w:lang w:val="sq-AL"/>
        </w:rPr>
        <w:t>të sigurojë që tarifat e vendosura nga menaxheri i infrastrukturës</w:t>
      </w:r>
      <w:r w:rsidR="002040D9">
        <w:rPr>
          <w:rFonts w:ascii="Times New Roman" w:hAnsi="Times New Roman"/>
          <w:szCs w:val="22"/>
          <w:lang w:val="sq-AL"/>
        </w:rPr>
        <w:t xml:space="preserve"> t</w:t>
      </w:r>
      <w:r w:rsidR="00012959">
        <w:rPr>
          <w:rFonts w:ascii="Times New Roman" w:hAnsi="Times New Roman"/>
          <w:szCs w:val="22"/>
          <w:lang w:val="sq-AL"/>
        </w:rPr>
        <w:t>ë</w:t>
      </w:r>
      <w:r w:rsidR="002040D9" w:rsidRPr="002040D9">
        <w:rPr>
          <w:rFonts w:ascii="Times New Roman" w:hAnsi="Times New Roman"/>
          <w:szCs w:val="22"/>
          <w:lang w:val="sq-AL"/>
        </w:rPr>
        <w:t xml:space="preserve"> janë në përputhje me </w:t>
      </w:r>
      <w:r w:rsidR="002040D9">
        <w:rPr>
          <w:rFonts w:ascii="Times New Roman" w:hAnsi="Times New Roman"/>
          <w:szCs w:val="22"/>
          <w:lang w:val="sq-AL"/>
        </w:rPr>
        <w:t>normat ligjore t</w:t>
      </w:r>
      <w:r w:rsidR="00012959">
        <w:rPr>
          <w:rFonts w:ascii="Times New Roman" w:hAnsi="Times New Roman"/>
          <w:szCs w:val="22"/>
          <w:lang w:val="sq-AL"/>
        </w:rPr>
        <w:t>ë</w:t>
      </w:r>
      <w:r w:rsidR="002040D9">
        <w:rPr>
          <w:rFonts w:ascii="Times New Roman" w:hAnsi="Times New Roman"/>
          <w:szCs w:val="22"/>
          <w:lang w:val="sq-AL"/>
        </w:rPr>
        <w:t xml:space="preserve"> miratuara</w:t>
      </w:r>
      <w:r w:rsidR="002040D9" w:rsidRPr="002040D9">
        <w:rPr>
          <w:rFonts w:ascii="Times New Roman" w:hAnsi="Times New Roman"/>
          <w:szCs w:val="22"/>
          <w:lang w:val="sq-AL"/>
        </w:rPr>
        <w:t xml:space="preserve"> dhe nuk janë diskriminuese</w:t>
      </w:r>
      <w:r w:rsidR="006D4C90" w:rsidRPr="003D31C7">
        <w:rPr>
          <w:rFonts w:ascii="Times New Roman" w:hAnsi="Times New Roman"/>
          <w:szCs w:val="22"/>
          <w:lang w:val="sq-AL"/>
        </w:rPr>
        <w:t>.</w:t>
      </w:r>
      <w:r w:rsidR="00594703" w:rsidRPr="003D31C7">
        <w:rPr>
          <w:rFonts w:ascii="Times New Roman" w:hAnsi="Times New Roman"/>
          <w:szCs w:val="22"/>
          <w:lang w:val="sq-AL"/>
        </w:rPr>
        <w:t xml:space="preserve"> </w:t>
      </w:r>
    </w:p>
    <w:p w14:paraId="3614F14C" w14:textId="77777777" w:rsidR="00594703" w:rsidRPr="003D31C7" w:rsidRDefault="00594703" w:rsidP="00DA1BFE">
      <w:pPr>
        <w:spacing w:line="276" w:lineRule="auto"/>
        <w:jc w:val="both"/>
        <w:rPr>
          <w:rFonts w:ascii="Times New Roman" w:hAnsi="Times New Roman"/>
          <w:szCs w:val="22"/>
          <w:lang w:val="sq-AL"/>
        </w:rPr>
      </w:pPr>
    </w:p>
    <w:p w14:paraId="259463FE" w14:textId="22238211" w:rsidR="00594703" w:rsidRPr="003D31C7" w:rsidRDefault="00594703" w:rsidP="00DA1BFE">
      <w:pPr>
        <w:spacing w:line="276" w:lineRule="auto"/>
        <w:jc w:val="both"/>
        <w:rPr>
          <w:rFonts w:ascii="Times New Roman" w:hAnsi="Times New Roman"/>
          <w:szCs w:val="22"/>
          <w:lang w:val="sq-AL"/>
        </w:rPr>
      </w:pPr>
      <w:r w:rsidRPr="003D31C7">
        <w:rPr>
          <w:rFonts w:ascii="Times New Roman" w:hAnsi="Times New Roman"/>
          <w:szCs w:val="22"/>
          <w:lang w:val="sq-AL"/>
        </w:rPr>
        <w:t>Grupet e prekura nga ky problem jan</w:t>
      </w:r>
      <w:r w:rsidR="005E33A1" w:rsidRPr="003D31C7">
        <w:rPr>
          <w:rFonts w:ascii="Times New Roman" w:hAnsi="Times New Roman"/>
          <w:szCs w:val="22"/>
          <w:lang w:val="sq-AL"/>
        </w:rPr>
        <w:t>ë</w:t>
      </w:r>
      <w:r w:rsidRPr="003D31C7">
        <w:rPr>
          <w:rFonts w:ascii="Times New Roman" w:hAnsi="Times New Roman"/>
          <w:szCs w:val="22"/>
          <w:lang w:val="sq-AL"/>
        </w:rPr>
        <w:t>:</w:t>
      </w:r>
    </w:p>
    <w:p w14:paraId="5A226EFE" w14:textId="068EC85B" w:rsidR="00594703" w:rsidRPr="003D31C7" w:rsidRDefault="00594703" w:rsidP="00594703">
      <w:pPr>
        <w:pStyle w:val="ListParagraph"/>
        <w:numPr>
          <w:ilvl w:val="0"/>
          <w:numId w:val="24"/>
        </w:numPr>
        <w:tabs>
          <w:tab w:val="clear" w:pos="567"/>
          <w:tab w:val="left" w:pos="-2694"/>
        </w:tabs>
        <w:spacing w:line="276" w:lineRule="auto"/>
        <w:ind w:left="0" w:firstLine="567"/>
        <w:jc w:val="both"/>
        <w:rPr>
          <w:rFonts w:ascii="Times New Roman" w:hAnsi="Times New Roman"/>
          <w:szCs w:val="22"/>
          <w:lang w:val="sq-AL"/>
        </w:rPr>
      </w:pPr>
      <w:r w:rsidRPr="00FF1ED1">
        <w:rPr>
          <w:rFonts w:ascii="Times New Roman" w:hAnsi="Times New Roman"/>
          <w:szCs w:val="22"/>
          <w:lang w:val="sq-AL"/>
        </w:rPr>
        <w:t>Qeveria</w:t>
      </w:r>
      <w:r w:rsidR="002040D9">
        <w:rPr>
          <w:rFonts w:ascii="Times New Roman" w:hAnsi="Times New Roman"/>
          <w:szCs w:val="22"/>
          <w:lang w:val="sq-AL"/>
        </w:rPr>
        <w:t>,</w:t>
      </w:r>
      <w:r w:rsidRPr="00FF1ED1">
        <w:rPr>
          <w:rFonts w:ascii="Times New Roman" w:hAnsi="Times New Roman"/>
          <w:szCs w:val="22"/>
          <w:lang w:val="sq-AL"/>
        </w:rPr>
        <w:t xml:space="preserve"> pasi do t</w:t>
      </w:r>
      <w:r w:rsidR="005E33A1" w:rsidRPr="00FF1ED1">
        <w:rPr>
          <w:rFonts w:ascii="Times New Roman" w:hAnsi="Times New Roman"/>
          <w:szCs w:val="22"/>
          <w:lang w:val="sq-AL"/>
        </w:rPr>
        <w:t>ë</w:t>
      </w:r>
      <w:r w:rsidRPr="00FF1ED1">
        <w:rPr>
          <w:rFonts w:ascii="Times New Roman" w:hAnsi="Times New Roman"/>
          <w:szCs w:val="22"/>
          <w:lang w:val="sq-AL"/>
        </w:rPr>
        <w:t xml:space="preserve"> siguroj</w:t>
      </w:r>
      <w:r w:rsidR="005E33A1" w:rsidRPr="00FF1ED1">
        <w:rPr>
          <w:rFonts w:ascii="Times New Roman" w:hAnsi="Times New Roman"/>
          <w:szCs w:val="22"/>
          <w:lang w:val="sq-AL"/>
        </w:rPr>
        <w:t>ë</w:t>
      </w:r>
      <w:r w:rsidRPr="00FF1ED1">
        <w:rPr>
          <w:rFonts w:ascii="Times New Roman" w:hAnsi="Times New Roman"/>
          <w:szCs w:val="22"/>
          <w:lang w:val="sq-AL"/>
        </w:rPr>
        <w:t xml:space="preserve"> fonde shtes</w:t>
      </w:r>
      <w:r w:rsidR="005E33A1" w:rsidRPr="00FF1ED1">
        <w:rPr>
          <w:rFonts w:ascii="Times New Roman" w:hAnsi="Times New Roman"/>
          <w:szCs w:val="22"/>
          <w:lang w:val="sq-AL"/>
        </w:rPr>
        <w:t>ë</w:t>
      </w:r>
      <w:r w:rsidRPr="00FF1ED1">
        <w:rPr>
          <w:rFonts w:ascii="Times New Roman" w:hAnsi="Times New Roman"/>
          <w:szCs w:val="22"/>
          <w:lang w:val="sq-AL"/>
        </w:rPr>
        <w:t xml:space="preserve"> p</w:t>
      </w:r>
      <w:r w:rsidR="005E33A1" w:rsidRPr="00FF1ED1">
        <w:rPr>
          <w:rFonts w:ascii="Times New Roman" w:hAnsi="Times New Roman"/>
          <w:szCs w:val="22"/>
          <w:lang w:val="sq-AL"/>
        </w:rPr>
        <w:t>ë</w:t>
      </w:r>
      <w:r w:rsidRPr="00FF1ED1">
        <w:rPr>
          <w:rFonts w:ascii="Times New Roman" w:hAnsi="Times New Roman"/>
          <w:szCs w:val="22"/>
          <w:lang w:val="sq-AL"/>
        </w:rPr>
        <w:t>r ngritjen dhe funksionimin e k</w:t>
      </w:r>
      <w:r w:rsidR="005E33A1" w:rsidRPr="00FF1ED1">
        <w:rPr>
          <w:rFonts w:ascii="Times New Roman" w:hAnsi="Times New Roman"/>
          <w:szCs w:val="22"/>
          <w:lang w:val="sq-AL"/>
        </w:rPr>
        <w:t>ë</w:t>
      </w:r>
      <w:r w:rsidRPr="00FF1ED1">
        <w:rPr>
          <w:rFonts w:ascii="Times New Roman" w:hAnsi="Times New Roman"/>
          <w:szCs w:val="22"/>
          <w:lang w:val="sq-AL"/>
        </w:rPr>
        <w:t>t</w:t>
      </w:r>
      <w:r w:rsidR="002040D9">
        <w:rPr>
          <w:rFonts w:ascii="Times New Roman" w:hAnsi="Times New Roman"/>
          <w:szCs w:val="22"/>
          <w:lang w:val="sq-AL"/>
        </w:rPr>
        <w:t>ij institucioni</w:t>
      </w:r>
      <w:r w:rsidRPr="00FF1ED1">
        <w:rPr>
          <w:rFonts w:ascii="Times New Roman" w:hAnsi="Times New Roman"/>
          <w:szCs w:val="22"/>
          <w:lang w:val="sq-AL"/>
        </w:rPr>
        <w:t xml:space="preserve"> t</w:t>
      </w:r>
      <w:r w:rsidR="005E33A1" w:rsidRPr="00FF1ED1">
        <w:rPr>
          <w:rFonts w:ascii="Times New Roman" w:hAnsi="Times New Roman"/>
          <w:szCs w:val="22"/>
          <w:lang w:val="sq-AL"/>
        </w:rPr>
        <w:t>ë</w:t>
      </w:r>
      <w:r w:rsidR="002040D9">
        <w:rPr>
          <w:rFonts w:ascii="Times New Roman" w:hAnsi="Times New Roman"/>
          <w:szCs w:val="22"/>
          <w:lang w:val="sq-AL"/>
        </w:rPr>
        <w:t xml:space="preserve"> pavarur hekurudhor</w:t>
      </w:r>
      <w:r w:rsidRPr="00FF1ED1">
        <w:rPr>
          <w:rFonts w:ascii="Times New Roman" w:hAnsi="Times New Roman"/>
          <w:szCs w:val="22"/>
          <w:lang w:val="sq-AL"/>
        </w:rPr>
        <w:t>, trajnimin e stafit dhe garantimin e funksionimit n</w:t>
      </w:r>
      <w:r w:rsidR="005E33A1" w:rsidRPr="00FF1ED1">
        <w:rPr>
          <w:rFonts w:ascii="Times New Roman" w:hAnsi="Times New Roman"/>
          <w:szCs w:val="22"/>
          <w:lang w:val="sq-AL"/>
        </w:rPr>
        <w:t>ë</w:t>
      </w:r>
      <w:r w:rsidRPr="00FF1ED1">
        <w:rPr>
          <w:rFonts w:ascii="Times New Roman" w:hAnsi="Times New Roman"/>
          <w:szCs w:val="22"/>
          <w:lang w:val="sq-AL"/>
        </w:rPr>
        <w:t xml:space="preserve"> m</w:t>
      </w:r>
      <w:r w:rsidR="005E33A1" w:rsidRPr="00FF1ED1">
        <w:rPr>
          <w:rFonts w:ascii="Times New Roman" w:hAnsi="Times New Roman"/>
          <w:szCs w:val="22"/>
          <w:lang w:val="sq-AL"/>
        </w:rPr>
        <w:t>ë</w:t>
      </w:r>
      <w:r w:rsidRPr="00FF1ED1">
        <w:rPr>
          <w:rFonts w:ascii="Times New Roman" w:hAnsi="Times New Roman"/>
          <w:szCs w:val="22"/>
          <w:lang w:val="sq-AL"/>
        </w:rPr>
        <w:t>nyr</w:t>
      </w:r>
      <w:r w:rsidR="005E33A1" w:rsidRPr="00FF1ED1">
        <w:rPr>
          <w:rFonts w:ascii="Times New Roman" w:hAnsi="Times New Roman"/>
          <w:szCs w:val="22"/>
          <w:lang w:val="sq-AL"/>
        </w:rPr>
        <w:t>ë</w:t>
      </w:r>
      <w:r w:rsidRPr="00FF1ED1">
        <w:rPr>
          <w:rFonts w:ascii="Times New Roman" w:hAnsi="Times New Roman"/>
          <w:szCs w:val="22"/>
          <w:lang w:val="sq-AL"/>
        </w:rPr>
        <w:t xml:space="preserve"> t</w:t>
      </w:r>
      <w:r w:rsidR="005E33A1" w:rsidRPr="00FF1ED1">
        <w:rPr>
          <w:rFonts w:ascii="Times New Roman" w:hAnsi="Times New Roman"/>
          <w:szCs w:val="22"/>
          <w:lang w:val="sq-AL"/>
        </w:rPr>
        <w:t>ë</w:t>
      </w:r>
      <w:r w:rsidRPr="00FF1ED1">
        <w:rPr>
          <w:rFonts w:ascii="Times New Roman" w:hAnsi="Times New Roman"/>
          <w:szCs w:val="22"/>
          <w:lang w:val="sq-AL"/>
        </w:rPr>
        <w:t xml:space="preserve"> pavarur t</w:t>
      </w:r>
      <w:r w:rsidR="005E33A1" w:rsidRPr="00FF1ED1">
        <w:rPr>
          <w:rFonts w:ascii="Times New Roman" w:hAnsi="Times New Roman"/>
          <w:szCs w:val="22"/>
          <w:lang w:val="sq-AL"/>
        </w:rPr>
        <w:t>ë</w:t>
      </w:r>
      <w:r w:rsidR="002040D9">
        <w:rPr>
          <w:rFonts w:ascii="Times New Roman" w:hAnsi="Times New Roman"/>
          <w:szCs w:val="22"/>
          <w:lang w:val="sq-AL"/>
        </w:rPr>
        <w:t xml:space="preserve"> tij</w:t>
      </w:r>
      <w:r w:rsidRPr="003D31C7">
        <w:rPr>
          <w:rFonts w:ascii="Times New Roman" w:hAnsi="Times New Roman"/>
          <w:szCs w:val="22"/>
          <w:lang w:val="sq-AL"/>
        </w:rPr>
        <w:t>.</w:t>
      </w:r>
    </w:p>
    <w:p w14:paraId="5C79BE15" w14:textId="666476F3" w:rsidR="00594703" w:rsidRPr="003D31C7" w:rsidRDefault="00594703" w:rsidP="00594703">
      <w:pPr>
        <w:pStyle w:val="ListParagraph"/>
        <w:numPr>
          <w:ilvl w:val="0"/>
          <w:numId w:val="24"/>
        </w:numPr>
        <w:tabs>
          <w:tab w:val="clear" w:pos="567"/>
          <w:tab w:val="left" w:pos="-2694"/>
        </w:tabs>
        <w:spacing w:line="276" w:lineRule="auto"/>
        <w:ind w:left="0" w:firstLine="567"/>
        <w:jc w:val="both"/>
        <w:rPr>
          <w:rFonts w:ascii="Times New Roman" w:hAnsi="Times New Roman"/>
          <w:szCs w:val="22"/>
          <w:lang w:val="sq-AL"/>
        </w:rPr>
      </w:pPr>
      <w:r w:rsidRPr="003D31C7">
        <w:rPr>
          <w:rFonts w:ascii="Times New Roman" w:hAnsi="Times New Roman"/>
          <w:szCs w:val="22"/>
          <w:lang w:val="sq-AL"/>
        </w:rPr>
        <w:t>Personat juridik</w:t>
      </w:r>
      <w:r w:rsidR="005E33A1" w:rsidRPr="003D31C7">
        <w:rPr>
          <w:rFonts w:ascii="Times New Roman" w:hAnsi="Times New Roman"/>
          <w:szCs w:val="22"/>
          <w:lang w:val="sq-AL"/>
        </w:rPr>
        <w:t>ë</w:t>
      </w:r>
      <w:r w:rsidRPr="003D31C7">
        <w:rPr>
          <w:rFonts w:ascii="Times New Roman" w:hAnsi="Times New Roman"/>
          <w:szCs w:val="22"/>
          <w:lang w:val="sq-AL"/>
        </w:rPr>
        <w:t xml:space="preserve"> apo fizik</w:t>
      </w:r>
      <w:r w:rsidR="005E33A1" w:rsidRPr="003D31C7">
        <w:rPr>
          <w:rFonts w:ascii="Times New Roman" w:hAnsi="Times New Roman"/>
          <w:szCs w:val="22"/>
          <w:lang w:val="sq-AL"/>
        </w:rPr>
        <w:t>ë</w:t>
      </w:r>
      <w:r w:rsidRPr="003D31C7">
        <w:rPr>
          <w:rFonts w:ascii="Times New Roman" w:hAnsi="Times New Roman"/>
          <w:szCs w:val="22"/>
          <w:lang w:val="sq-AL"/>
        </w:rPr>
        <w:t>, q</w:t>
      </w:r>
      <w:r w:rsidR="005E33A1" w:rsidRPr="003D31C7">
        <w:rPr>
          <w:rFonts w:ascii="Times New Roman" w:hAnsi="Times New Roman"/>
          <w:szCs w:val="22"/>
          <w:lang w:val="sq-AL"/>
        </w:rPr>
        <w:t>ë</w:t>
      </w:r>
      <w:r w:rsidRPr="003D31C7">
        <w:rPr>
          <w:rFonts w:ascii="Times New Roman" w:hAnsi="Times New Roman"/>
          <w:szCs w:val="22"/>
          <w:lang w:val="sq-AL"/>
        </w:rPr>
        <w:t xml:space="preserve"> po </w:t>
      </w:r>
      <w:r w:rsidR="009B717E">
        <w:rPr>
          <w:rFonts w:ascii="Times New Roman" w:hAnsi="Times New Roman"/>
          <w:szCs w:val="22"/>
          <w:lang w:val="sq-AL"/>
        </w:rPr>
        <w:t xml:space="preserve">operojnë </w:t>
      </w:r>
      <w:r w:rsidRPr="003D31C7">
        <w:rPr>
          <w:rFonts w:ascii="Times New Roman" w:hAnsi="Times New Roman"/>
          <w:szCs w:val="22"/>
          <w:lang w:val="sq-AL"/>
        </w:rPr>
        <w:t>apo do operojn</w:t>
      </w:r>
      <w:r w:rsidR="005E33A1" w:rsidRPr="003D31C7">
        <w:rPr>
          <w:rFonts w:ascii="Times New Roman" w:hAnsi="Times New Roman"/>
          <w:szCs w:val="22"/>
          <w:lang w:val="sq-AL"/>
        </w:rPr>
        <w:t>ë</w:t>
      </w:r>
      <w:r w:rsidRPr="003D31C7">
        <w:rPr>
          <w:rFonts w:ascii="Times New Roman" w:hAnsi="Times New Roman"/>
          <w:szCs w:val="22"/>
          <w:lang w:val="sq-AL"/>
        </w:rPr>
        <w:t xml:space="preserve"> n</w:t>
      </w:r>
      <w:r w:rsidR="005E33A1" w:rsidRPr="003D31C7">
        <w:rPr>
          <w:rFonts w:ascii="Times New Roman" w:hAnsi="Times New Roman"/>
          <w:szCs w:val="22"/>
          <w:lang w:val="sq-AL"/>
        </w:rPr>
        <w:t>ë</w:t>
      </w:r>
      <w:r w:rsidRPr="003D31C7">
        <w:rPr>
          <w:rFonts w:ascii="Times New Roman" w:hAnsi="Times New Roman"/>
          <w:szCs w:val="22"/>
          <w:lang w:val="sq-AL"/>
        </w:rPr>
        <w:t xml:space="preserve"> sektorin hekurudhor t</w:t>
      </w:r>
      <w:r w:rsidR="005E33A1" w:rsidRPr="003D31C7">
        <w:rPr>
          <w:rFonts w:ascii="Times New Roman" w:hAnsi="Times New Roman"/>
          <w:szCs w:val="22"/>
          <w:lang w:val="sq-AL"/>
        </w:rPr>
        <w:t>ë</w:t>
      </w:r>
      <w:r w:rsidRPr="003D31C7">
        <w:rPr>
          <w:rFonts w:ascii="Times New Roman" w:hAnsi="Times New Roman"/>
          <w:szCs w:val="22"/>
          <w:lang w:val="sq-AL"/>
        </w:rPr>
        <w:t xml:space="preserve"> cil</w:t>
      </w:r>
      <w:r w:rsidR="005E33A1" w:rsidRPr="003D31C7">
        <w:rPr>
          <w:rFonts w:ascii="Times New Roman" w:hAnsi="Times New Roman"/>
          <w:szCs w:val="22"/>
          <w:lang w:val="sq-AL"/>
        </w:rPr>
        <w:t>ë</w:t>
      </w:r>
      <w:r w:rsidRPr="003D31C7">
        <w:rPr>
          <w:rFonts w:ascii="Times New Roman" w:hAnsi="Times New Roman"/>
          <w:szCs w:val="22"/>
          <w:lang w:val="sq-AL"/>
        </w:rPr>
        <w:t>t do t</w:t>
      </w:r>
      <w:r w:rsidR="005E33A1" w:rsidRPr="003D31C7">
        <w:rPr>
          <w:rFonts w:ascii="Times New Roman" w:hAnsi="Times New Roman"/>
          <w:szCs w:val="22"/>
          <w:lang w:val="sq-AL"/>
        </w:rPr>
        <w:t>ë</w:t>
      </w:r>
      <w:r w:rsidRPr="003D31C7">
        <w:rPr>
          <w:rFonts w:ascii="Times New Roman" w:hAnsi="Times New Roman"/>
          <w:szCs w:val="22"/>
          <w:lang w:val="sq-AL"/>
        </w:rPr>
        <w:t xml:space="preserve"> marrin leht</w:t>
      </w:r>
      <w:r w:rsidR="005E33A1" w:rsidRPr="003D31C7">
        <w:rPr>
          <w:rFonts w:ascii="Times New Roman" w:hAnsi="Times New Roman"/>
          <w:szCs w:val="22"/>
          <w:lang w:val="sq-AL"/>
        </w:rPr>
        <w:t>ë</w:t>
      </w:r>
      <w:r w:rsidRPr="003D31C7">
        <w:rPr>
          <w:rFonts w:ascii="Times New Roman" w:hAnsi="Times New Roman"/>
          <w:szCs w:val="22"/>
          <w:lang w:val="sq-AL"/>
        </w:rPr>
        <w:t>sira p</w:t>
      </w:r>
      <w:r w:rsidR="005E33A1" w:rsidRPr="003D31C7">
        <w:rPr>
          <w:rFonts w:ascii="Times New Roman" w:hAnsi="Times New Roman"/>
          <w:szCs w:val="22"/>
          <w:lang w:val="sq-AL"/>
        </w:rPr>
        <w:t>ë</w:t>
      </w:r>
      <w:r w:rsidRPr="003D31C7">
        <w:rPr>
          <w:rFonts w:ascii="Times New Roman" w:hAnsi="Times New Roman"/>
          <w:szCs w:val="22"/>
          <w:lang w:val="sq-AL"/>
        </w:rPr>
        <w:t xml:space="preserve">r </w:t>
      </w:r>
      <w:r w:rsidR="002040D9">
        <w:rPr>
          <w:rFonts w:ascii="Times New Roman" w:hAnsi="Times New Roman"/>
          <w:szCs w:val="22"/>
          <w:lang w:val="sq-AL"/>
        </w:rPr>
        <w:t>ankesa, k</w:t>
      </w:r>
      <w:r w:rsidR="00012959">
        <w:rPr>
          <w:rFonts w:ascii="Times New Roman" w:hAnsi="Times New Roman"/>
          <w:szCs w:val="22"/>
          <w:lang w:val="sq-AL"/>
        </w:rPr>
        <w:t>ë</w:t>
      </w:r>
      <w:r w:rsidR="002040D9">
        <w:rPr>
          <w:rFonts w:ascii="Times New Roman" w:hAnsi="Times New Roman"/>
          <w:szCs w:val="22"/>
          <w:lang w:val="sq-AL"/>
        </w:rPr>
        <w:t xml:space="preserve">rkesa apo </w:t>
      </w:r>
      <w:r w:rsidRPr="003D31C7">
        <w:rPr>
          <w:rFonts w:ascii="Times New Roman" w:hAnsi="Times New Roman"/>
          <w:szCs w:val="22"/>
          <w:lang w:val="sq-AL"/>
        </w:rPr>
        <w:t>sh</w:t>
      </w:r>
      <w:r w:rsidR="005E33A1" w:rsidRPr="003D31C7">
        <w:rPr>
          <w:rFonts w:ascii="Times New Roman" w:hAnsi="Times New Roman"/>
          <w:szCs w:val="22"/>
          <w:lang w:val="sq-AL"/>
        </w:rPr>
        <w:t>ë</w:t>
      </w:r>
      <w:r w:rsidRPr="003D31C7">
        <w:rPr>
          <w:rFonts w:ascii="Times New Roman" w:hAnsi="Times New Roman"/>
          <w:szCs w:val="22"/>
          <w:lang w:val="sq-AL"/>
        </w:rPr>
        <w:t>rbime t</w:t>
      </w:r>
      <w:r w:rsidR="005E33A1" w:rsidRPr="003D31C7">
        <w:rPr>
          <w:rFonts w:ascii="Times New Roman" w:hAnsi="Times New Roman"/>
          <w:szCs w:val="22"/>
          <w:lang w:val="sq-AL"/>
        </w:rPr>
        <w:t>ë</w:t>
      </w:r>
      <w:r w:rsidRPr="003D31C7">
        <w:rPr>
          <w:rFonts w:ascii="Times New Roman" w:hAnsi="Times New Roman"/>
          <w:szCs w:val="22"/>
          <w:lang w:val="sq-AL"/>
        </w:rPr>
        <w:t xml:space="preserve"> tjera hekurudhore, n</w:t>
      </w:r>
      <w:r w:rsidR="005E33A1" w:rsidRPr="003D31C7">
        <w:rPr>
          <w:rFonts w:ascii="Times New Roman" w:hAnsi="Times New Roman"/>
          <w:szCs w:val="22"/>
          <w:lang w:val="sq-AL"/>
        </w:rPr>
        <w:t>ë</w:t>
      </w:r>
      <w:r w:rsidRPr="003D31C7">
        <w:rPr>
          <w:rFonts w:ascii="Times New Roman" w:hAnsi="Times New Roman"/>
          <w:szCs w:val="22"/>
          <w:lang w:val="sq-AL"/>
        </w:rPr>
        <w:t xml:space="preserve"> m</w:t>
      </w:r>
      <w:r w:rsidR="005E33A1" w:rsidRPr="003D31C7">
        <w:rPr>
          <w:rFonts w:ascii="Times New Roman" w:hAnsi="Times New Roman"/>
          <w:szCs w:val="22"/>
          <w:lang w:val="sq-AL"/>
        </w:rPr>
        <w:t>ë</w:t>
      </w:r>
      <w:r w:rsidRPr="003D31C7">
        <w:rPr>
          <w:rFonts w:ascii="Times New Roman" w:hAnsi="Times New Roman"/>
          <w:szCs w:val="22"/>
          <w:lang w:val="sq-AL"/>
        </w:rPr>
        <w:t>nyr</w:t>
      </w:r>
      <w:r w:rsidR="005E33A1" w:rsidRPr="003D31C7">
        <w:rPr>
          <w:rFonts w:ascii="Times New Roman" w:hAnsi="Times New Roman"/>
          <w:szCs w:val="22"/>
          <w:lang w:val="sq-AL"/>
        </w:rPr>
        <w:t>ë</w:t>
      </w:r>
      <w:r w:rsidRPr="003D31C7">
        <w:rPr>
          <w:rFonts w:ascii="Times New Roman" w:hAnsi="Times New Roman"/>
          <w:szCs w:val="22"/>
          <w:lang w:val="sq-AL"/>
        </w:rPr>
        <w:t xml:space="preserve"> t</w:t>
      </w:r>
      <w:r w:rsidR="005E33A1" w:rsidRPr="003D31C7">
        <w:rPr>
          <w:rFonts w:ascii="Times New Roman" w:hAnsi="Times New Roman"/>
          <w:szCs w:val="22"/>
          <w:lang w:val="sq-AL"/>
        </w:rPr>
        <w:t>ë</w:t>
      </w:r>
      <w:r w:rsidRPr="003D31C7">
        <w:rPr>
          <w:rFonts w:ascii="Times New Roman" w:hAnsi="Times New Roman"/>
          <w:szCs w:val="22"/>
          <w:lang w:val="sq-AL"/>
        </w:rPr>
        <w:t xml:space="preserve"> barabart</w:t>
      </w:r>
      <w:r w:rsidR="005E33A1" w:rsidRPr="003D31C7">
        <w:rPr>
          <w:rFonts w:ascii="Times New Roman" w:hAnsi="Times New Roman"/>
          <w:szCs w:val="22"/>
          <w:lang w:val="sq-AL"/>
        </w:rPr>
        <w:t>ë</w:t>
      </w:r>
      <w:r w:rsidRPr="003D31C7">
        <w:rPr>
          <w:rFonts w:ascii="Times New Roman" w:hAnsi="Times New Roman"/>
          <w:szCs w:val="22"/>
          <w:lang w:val="sq-AL"/>
        </w:rPr>
        <w:t xml:space="preserve"> dhe jodiskriminuese. </w:t>
      </w:r>
    </w:p>
    <w:p w14:paraId="0CD9EC4A" w14:textId="507267F1" w:rsidR="00594703" w:rsidRPr="003D31C7" w:rsidRDefault="00594703" w:rsidP="00594703">
      <w:pPr>
        <w:pStyle w:val="ListParagraph"/>
        <w:numPr>
          <w:ilvl w:val="0"/>
          <w:numId w:val="24"/>
        </w:numPr>
        <w:tabs>
          <w:tab w:val="clear" w:pos="567"/>
          <w:tab w:val="left" w:pos="-2694"/>
        </w:tabs>
        <w:spacing w:line="276" w:lineRule="auto"/>
        <w:ind w:left="0" w:firstLine="567"/>
        <w:jc w:val="both"/>
        <w:rPr>
          <w:rFonts w:ascii="Times New Roman" w:hAnsi="Times New Roman"/>
          <w:szCs w:val="22"/>
          <w:lang w:val="sq-AL"/>
        </w:rPr>
      </w:pPr>
      <w:r w:rsidRPr="003D31C7">
        <w:rPr>
          <w:rFonts w:ascii="Times New Roman" w:hAnsi="Times New Roman"/>
          <w:szCs w:val="22"/>
          <w:lang w:val="sq-AL"/>
        </w:rPr>
        <w:t>Shoq</w:t>
      </w:r>
      <w:r w:rsidR="005E33A1" w:rsidRPr="003D31C7">
        <w:rPr>
          <w:rFonts w:ascii="Times New Roman" w:hAnsi="Times New Roman"/>
          <w:szCs w:val="22"/>
          <w:lang w:val="sq-AL"/>
        </w:rPr>
        <w:t>ë</w:t>
      </w:r>
      <w:r w:rsidRPr="003D31C7">
        <w:rPr>
          <w:rFonts w:ascii="Times New Roman" w:hAnsi="Times New Roman"/>
          <w:szCs w:val="22"/>
          <w:lang w:val="sq-AL"/>
        </w:rPr>
        <w:t>ria civile</w:t>
      </w:r>
      <w:r w:rsidR="00C574A8" w:rsidRPr="003D31C7">
        <w:rPr>
          <w:rFonts w:ascii="Times New Roman" w:hAnsi="Times New Roman"/>
          <w:szCs w:val="22"/>
          <w:lang w:val="sq-AL"/>
        </w:rPr>
        <w:t xml:space="preserve"> dhe qytetar</w:t>
      </w:r>
      <w:r w:rsidR="005E33A1" w:rsidRPr="003D31C7">
        <w:rPr>
          <w:rFonts w:ascii="Times New Roman" w:hAnsi="Times New Roman"/>
          <w:szCs w:val="22"/>
          <w:lang w:val="sq-AL"/>
        </w:rPr>
        <w:t>ë</w:t>
      </w:r>
      <w:r w:rsidR="00C574A8" w:rsidRPr="003D31C7">
        <w:rPr>
          <w:rFonts w:ascii="Times New Roman" w:hAnsi="Times New Roman"/>
          <w:szCs w:val="22"/>
          <w:lang w:val="sq-AL"/>
        </w:rPr>
        <w:t>t,</w:t>
      </w:r>
      <w:r w:rsidRPr="003D31C7">
        <w:rPr>
          <w:rFonts w:ascii="Times New Roman" w:hAnsi="Times New Roman"/>
          <w:szCs w:val="22"/>
          <w:lang w:val="sq-AL"/>
        </w:rPr>
        <w:t xml:space="preserve"> do t</w:t>
      </w:r>
      <w:r w:rsidR="005E33A1" w:rsidRPr="003D31C7">
        <w:rPr>
          <w:rFonts w:ascii="Times New Roman" w:hAnsi="Times New Roman"/>
          <w:szCs w:val="22"/>
          <w:lang w:val="sq-AL"/>
        </w:rPr>
        <w:t>ë</w:t>
      </w:r>
      <w:r w:rsidRPr="003D31C7">
        <w:rPr>
          <w:rFonts w:ascii="Times New Roman" w:hAnsi="Times New Roman"/>
          <w:szCs w:val="22"/>
          <w:lang w:val="sq-AL"/>
        </w:rPr>
        <w:t xml:space="preserve"> p</w:t>
      </w:r>
      <w:r w:rsidR="005E33A1" w:rsidRPr="003D31C7">
        <w:rPr>
          <w:rFonts w:ascii="Times New Roman" w:hAnsi="Times New Roman"/>
          <w:szCs w:val="22"/>
          <w:lang w:val="sq-AL"/>
        </w:rPr>
        <w:t>ë</w:t>
      </w:r>
      <w:r w:rsidRPr="003D31C7">
        <w:rPr>
          <w:rFonts w:ascii="Times New Roman" w:hAnsi="Times New Roman"/>
          <w:szCs w:val="22"/>
          <w:lang w:val="sq-AL"/>
        </w:rPr>
        <w:t>rfitoj</w:t>
      </w:r>
      <w:r w:rsidR="005E33A1" w:rsidRPr="003D31C7">
        <w:rPr>
          <w:rFonts w:ascii="Times New Roman" w:hAnsi="Times New Roman"/>
          <w:szCs w:val="22"/>
          <w:lang w:val="sq-AL"/>
        </w:rPr>
        <w:t>ë</w:t>
      </w:r>
      <w:r w:rsidRPr="003D31C7">
        <w:rPr>
          <w:rFonts w:ascii="Times New Roman" w:hAnsi="Times New Roman"/>
          <w:szCs w:val="22"/>
          <w:lang w:val="sq-AL"/>
        </w:rPr>
        <w:t xml:space="preserve"> nga ulja e tarifave t</w:t>
      </w:r>
      <w:r w:rsidR="005E33A1" w:rsidRPr="003D31C7">
        <w:rPr>
          <w:rFonts w:ascii="Times New Roman" w:hAnsi="Times New Roman"/>
          <w:szCs w:val="22"/>
          <w:lang w:val="sq-AL"/>
        </w:rPr>
        <w:t>ë</w:t>
      </w:r>
      <w:r w:rsidRPr="003D31C7">
        <w:rPr>
          <w:rFonts w:ascii="Times New Roman" w:hAnsi="Times New Roman"/>
          <w:szCs w:val="22"/>
          <w:lang w:val="sq-AL"/>
        </w:rPr>
        <w:t xml:space="preserve"> transportit hekurudhor</w:t>
      </w:r>
      <w:r w:rsidR="00C574A8" w:rsidRPr="003D31C7">
        <w:rPr>
          <w:rFonts w:ascii="Times New Roman" w:hAnsi="Times New Roman"/>
          <w:szCs w:val="22"/>
          <w:lang w:val="sq-AL"/>
        </w:rPr>
        <w:t>, shtimi i vendeve t</w:t>
      </w:r>
      <w:r w:rsidR="005E33A1" w:rsidRPr="003D31C7">
        <w:rPr>
          <w:rFonts w:ascii="Times New Roman" w:hAnsi="Times New Roman"/>
          <w:szCs w:val="22"/>
          <w:lang w:val="sq-AL"/>
        </w:rPr>
        <w:t>ë</w:t>
      </w:r>
      <w:r w:rsidR="00C574A8" w:rsidRPr="003D31C7">
        <w:rPr>
          <w:rFonts w:ascii="Times New Roman" w:hAnsi="Times New Roman"/>
          <w:szCs w:val="22"/>
          <w:lang w:val="sq-AL"/>
        </w:rPr>
        <w:t xml:space="preserve"> pun</w:t>
      </w:r>
      <w:r w:rsidR="005E33A1" w:rsidRPr="003D31C7">
        <w:rPr>
          <w:rFonts w:ascii="Times New Roman" w:hAnsi="Times New Roman"/>
          <w:szCs w:val="22"/>
          <w:lang w:val="sq-AL"/>
        </w:rPr>
        <w:t>ë</w:t>
      </w:r>
      <w:r w:rsidR="001B04B2">
        <w:rPr>
          <w:rFonts w:ascii="Times New Roman" w:hAnsi="Times New Roman"/>
          <w:szCs w:val="22"/>
          <w:lang w:val="sq-AL"/>
        </w:rPr>
        <w:t>s</w:t>
      </w:r>
      <w:r w:rsidRPr="003D31C7">
        <w:rPr>
          <w:rFonts w:ascii="Times New Roman" w:hAnsi="Times New Roman"/>
          <w:szCs w:val="22"/>
          <w:lang w:val="sq-AL"/>
        </w:rPr>
        <w:t xml:space="preserve"> dhe nga</w:t>
      </w:r>
      <w:r w:rsidR="00C574A8" w:rsidRPr="003D31C7">
        <w:rPr>
          <w:rFonts w:ascii="Times New Roman" w:hAnsi="Times New Roman"/>
          <w:szCs w:val="22"/>
          <w:lang w:val="sq-AL"/>
        </w:rPr>
        <w:t xml:space="preserve"> shtimi i kujdesit p</w:t>
      </w:r>
      <w:r w:rsidR="005E33A1" w:rsidRPr="003D31C7">
        <w:rPr>
          <w:rFonts w:ascii="Times New Roman" w:hAnsi="Times New Roman"/>
          <w:szCs w:val="22"/>
          <w:lang w:val="sq-AL"/>
        </w:rPr>
        <w:t>ë</w:t>
      </w:r>
      <w:r w:rsidR="00C574A8" w:rsidRPr="003D31C7">
        <w:rPr>
          <w:rFonts w:ascii="Times New Roman" w:hAnsi="Times New Roman"/>
          <w:szCs w:val="22"/>
          <w:lang w:val="sq-AL"/>
        </w:rPr>
        <w:t>r ruajt</w:t>
      </w:r>
      <w:r w:rsidR="00D535DC">
        <w:rPr>
          <w:rFonts w:ascii="Times New Roman" w:hAnsi="Times New Roman"/>
          <w:szCs w:val="22"/>
          <w:lang w:val="sq-AL"/>
        </w:rPr>
        <w:t>j</w:t>
      </w:r>
      <w:r w:rsidR="00C574A8" w:rsidRPr="003D31C7">
        <w:rPr>
          <w:rFonts w:ascii="Times New Roman" w:hAnsi="Times New Roman"/>
          <w:szCs w:val="22"/>
          <w:lang w:val="sq-AL"/>
        </w:rPr>
        <w:t>en e mjedisit pasi do kemi nj</w:t>
      </w:r>
      <w:r w:rsidR="005E33A1" w:rsidRPr="003D31C7">
        <w:rPr>
          <w:rFonts w:ascii="Times New Roman" w:hAnsi="Times New Roman"/>
          <w:szCs w:val="22"/>
          <w:lang w:val="sq-AL"/>
        </w:rPr>
        <w:t>ë</w:t>
      </w:r>
      <w:r w:rsidR="00C574A8" w:rsidRPr="003D31C7">
        <w:rPr>
          <w:rFonts w:ascii="Times New Roman" w:hAnsi="Times New Roman"/>
          <w:szCs w:val="22"/>
          <w:lang w:val="sq-AL"/>
        </w:rPr>
        <w:t xml:space="preserve"> aj</w:t>
      </w:r>
      <w:r w:rsidR="005E33A1" w:rsidRPr="003D31C7">
        <w:rPr>
          <w:rFonts w:ascii="Times New Roman" w:hAnsi="Times New Roman"/>
          <w:szCs w:val="22"/>
          <w:lang w:val="sq-AL"/>
        </w:rPr>
        <w:t>ë</w:t>
      </w:r>
      <w:r w:rsidR="00C574A8" w:rsidRPr="003D31C7">
        <w:rPr>
          <w:rFonts w:ascii="Times New Roman" w:hAnsi="Times New Roman"/>
          <w:szCs w:val="22"/>
          <w:lang w:val="sq-AL"/>
        </w:rPr>
        <w:t>r m</w:t>
      </w:r>
      <w:r w:rsidR="005E33A1" w:rsidRPr="003D31C7">
        <w:rPr>
          <w:rFonts w:ascii="Times New Roman" w:hAnsi="Times New Roman"/>
          <w:szCs w:val="22"/>
          <w:lang w:val="sq-AL"/>
        </w:rPr>
        <w:t>ë</w:t>
      </w:r>
      <w:r w:rsidR="00C574A8" w:rsidRPr="003D31C7">
        <w:rPr>
          <w:rFonts w:ascii="Times New Roman" w:hAnsi="Times New Roman"/>
          <w:szCs w:val="22"/>
          <w:lang w:val="sq-AL"/>
        </w:rPr>
        <w:t xml:space="preserve"> t</w:t>
      </w:r>
      <w:r w:rsidR="005E33A1" w:rsidRPr="003D31C7">
        <w:rPr>
          <w:rFonts w:ascii="Times New Roman" w:hAnsi="Times New Roman"/>
          <w:szCs w:val="22"/>
          <w:lang w:val="sq-AL"/>
        </w:rPr>
        <w:t>ë</w:t>
      </w:r>
      <w:r w:rsidR="00C574A8" w:rsidRPr="003D31C7">
        <w:rPr>
          <w:rFonts w:ascii="Times New Roman" w:hAnsi="Times New Roman"/>
          <w:szCs w:val="22"/>
          <w:lang w:val="sq-AL"/>
        </w:rPr>
        <w:t xml:space="preserve"> past</w:t>
      </w:r>
      <w:r w:rsidR="005E33A1" w:rsidRPr="003D31C7">
        <w:rPr>
          <w:rFonts w:ascii="Times New Roman" w:hAnsi="Times New Roman"/>
          <w:szCs w:val="22"/>
          <w:lang w:val="sq-AL"/>
        </w:rPr>
        <w:t>ë</w:t>
      </w:r>
      <w:r w:rsidR="00C574A8" w:rsidRPr="003D31C7">
        <w:rPr>
          <w:rFonts w:ascii="Times New Roman" w:hAnsi="Times New Roman"/>
          <w:szCs w:val="22"/>
          <w:lang w:val="sq-AL"/>
        </w:rPr>
        <w:t>r nga pak</w:t>
      </w:r>
      <w:r w:rsidR="005E33A1" w:rsidRPr="003D31C7">
        <w:rPr>
          <w:rFonts w:ascii="Times New Roman" w:hAnsi="Times New Roman"/>
          <w:szCs w:val="22"/>
          <w:lang w:val="sq-AL"/>
        </w:rPr>
        <w:t>ë</w:t>
      </w:r>
      <w:r w:rsidR="00C574A8" w:rsidRPr="003D31C7">
        <w:rPr>
          <w:rFonts w:ascii="Times New Roman" w:hAnsi="Times New Roman"/>
          <w:szCs w:val="22"/>
          <w:lang w:val="sq-AL"/>
        </w:rPr>
        <w:t>simi i CO2.</w:t>
      </w:r>
      <w:r w:rsidRPr="003D31C7">
        <w:rPr>
          <w:rFonts w:ascii="Times New Roman" w:hAnsi="Times New Roman"/>
          <w:szCs w:val="22"/>
          <w:lang w:val="sq-AL"/>
        </w:rPr>
        <w:t xml:space="preserve"> </w:t>
      </w:r>
    </w:p>
    <w:p w14:paraId="0085C9E3" w14:textId="5E671DC6" w:rsidR="00594703" w:rsidRDefault="00594703" w:rsidP="00DA1BFE">
      <w:pPr>
        <w:spacing w:line="276" w:lineRule="auto"/>
        <w:jc w:val="both"/>
        <w:rPr>
          <w:rFonts w:ascii="Times New Roman" w:hAnsi="Times New Roman"/>
          <w:sz w:val="20"/>
          <w:lang w:val="sq-AL"/>
        </w:rPr>
      </w:pPr>
      <w:r w:rsidRPr="003D31C7">
        <w:rPr>
          <w:rFonts w:ascii="Times New Roman" w:hAnsi="Times New Roman"/>
          <w:szCs w:val="22"/>
          <w:lang w:val="sq-AL"/>
        </w:rPr>
        <w:t>Ky funksionim, më parë, kur në treg ishte vetëm operatori shtetëror, është rregulluar dhe kontrolluar nga ministria e linjës që mbulon transportet, ndërsa tani duhe</w:t>
      </w:r>
      <w:r w:rsidR="002040D9">
        <w:rPr>
          <w:rFonts w:ascii="Times New Roman" w:hAnsi="Times New Roman"/>
          <w:szCs w:val="22"/>
          <w:lang w:val="sq-AL"/>
        </w:rPr>
        <w:t>t ngritur institucion</w:t>
      </w:r>
      <w:r w:rsidRPr="003D31C7">
        <w:rPr>
          <w:rFonts w:ascii="Times New Roman" w:hAnsi="Times New Roman"/>
          <w:szCs w:val="22"/>
          <w:lang w:val="sq-AL"/>
        </w:rPr>
        <w:t xml:space="preserve"> </w:t>
      </w:r>
      <w:r w:rsidR="002040D9">
        <w:rPr>
          <w:rFonts w:ascii="Times New Roman" w:hAnsi="Times New Roman"/>
          <w:szCs w:val="22"/>
          <w:lang w:val="sq-AL"/>
        </w:rPr>
        <w:t>i</w:t>
      </w:r>
      <w:r w:rsidRPr="003D31C7">
        <w:rPr>
          <w:rFonts w:ascii="Times New Roman" w:hAnsi="Times New Roman"/>
          <w:szCs w:val="22"/>
          <w:lang w:val="sq-AL"/>
        </w:rPr>
        <w:t xml:space="preserve"> pavarura </w:t>
      </w:r>
      <w:r w:rsidR="002040D9">
        <w:rPr>
          <w:rFonts w:ascii="Times New Roman" w:hAnsi="Times New Roman"/>
          <w:szCs w:val="22"/>
          <w:lang w:val="sq-AL"/>
        </w:rPr>
        <w:t>i ri</w:t>
      </w:r>
      <w:r w:rsidRPr="003D31C7">
        <w:rPr>
          <w:rFonts w:ascii="Times New Roman" w:hAnsi="Times New Roman"/>
          <w:szCs w:val="22"/>
          <w:lang w:val="sq-AL"/>
        </w:rPr>
        <w:t xml:space="preserve"> në zbatim të p</w:t>
      </w:r>
      <w:r w:rsidR="00C574A8" w:rsidRPr="003D31C7">
        <w:rPr>
          <w:rFonts w:ascii="Times New Roman" w:hAnsi="Times New Roman"/>
          <w:szCs w:val="22"/>
          <w:lang w:val="sq-AL"/>
        </w:rPr>
        <w:t>o</w:t>
      </w:r>
      <w:r w:rsidRPr="003D31C7">
        <w:rPr>
          <w:rFonts w:ascii="Times New Roman" w:hAnsi="Times New Roman"/>
          <w:szCs w:val="22"/>
          <w:lang w:val="sq-AL"/>
        </w:rPr>
        <w:t>l</w:t>
      </w:r>
      <w:r w:rsidR="00C574A8" w:rsidRPr="003D31C7">
        <w:rPr>
          <w:rFonts w:ascii="Times New Roman" w:hAnsi="Times New Roman"/>
          <w:szCs w:val="22"/>
          <w:lang w:val="sq-AL"/>
        </w:rPr>
        <w:t>i</w:t>
      </w:r>
      <w:r w:rsidRPr="003D31C7">
        <w:rPr>
          <w:rFonts w:ascii="Times New Roman" w:hAnsi="Times New Roman"/>
          <w:szCs w:val="22"/>
          <w:lang w:val="sq-AL"/>
        </w:rPr>
        <w:t>tikave të qeverisë për sektorin e transportit.</w:t>
      </w:r>
      <w:r>
        <w:rPr>
          <w:rFonts w:ascii="Times New Roman" w:hAnsi="Times New Roman"/>
          <w:sz w:val="20"/>
          <w:lang w:val="sq-AL"/>
        </w:rPr>
        <w:t xml:space="preserve"> </w:t>
      </w:r>
    </w:p>
    <w:p w14:paraId="63B653AE" w14:textId="77777777" w:rsidR="00DE170E" w:rsidRPr="00594703" w:rsidRDefault="00DE170E" w:rsidP="00594703">
      <w:pPr>
        <w:rPr>
          <w:rFonts w:ascii="Times New Roman" w:hAnsi="Times New Roman"/>
          <w:lang w:val="sq-AL"/>
        </w:rPr>
      </w:pPr>
    </w:p>
    <w:p w14:paraId="64B53577" w14:textId="77777777" w:rsidR="00343683" w:rsidRDefault="008D1611" w:rsidP="00594703">
      <w:pPr>
        <w:pStyle w:val="Heading1"/>
        <w:rPr>
          <w:rFonts w:ascii="Times New Roman" w:hAnsi="Times New Roman" w:cs="Times New Roman"/>
          <w:sz w:val="22"/>
          <w:szCs w:val="22"/>
          <w:lang w:val="sq-AL"/>
        </w:rPr>
      </w:pPr>
      <w:bookmarkStart w:id="6" w:name="_Toc506919734"/>
      <w:r w:rsidRPr="009C75E3">
        <w:rPr>
          <w:rFonts w:ascii="Times New Roman" w:hAnsi="Times New Roman" w:cs="Times New Roman"/>
          <w:sz w:val="22"/>
          <w:szCs w:val="22"/>
          <w:lang w:val="sq-AL"/>
        </w:rPr>
        <w:t xml:space="preserve">Arsyeja e ndërhyrjes </w:t>
      </w:r>
      <w:bookmarkEnd w:id="6"/>
    </w:p>
    <w:p w14:paraId="16D10EB8" w14:textId="77777777" w:rsidR="00D55BD1" w:rsidRPr="00D55BD1" w:rsidRDefault="00D55BD1" w:rsidP="00D55BD1">
      <w:pPr>
        <w:rPr>
          <w:lang w:val="sq-AL"/>
        </w:rPr>
      </w:pPr>
    </w:p>
    <w:p w14:paraId="6D2E5F50"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14:paraId="270B824A"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14:paraId="7F921F08"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14:paraId="23BD610E"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14:paraId="33412656" w14:textId="77777777" w:rsidR="0013699E" w:rsidRPr="009C75E3"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14:paraId="65687952" w14:textId="611F82EB" w:rsidR="00DE170E" w:rsidRDefault="00DE170E" w:rsidP="0006664C">
      <w:pPr>
        <w:jc w:val="both"/>
        <w:rPr>
          <w:rFonts w:ascii="Times New Roman" w:hAnsi="Times New Roman"/>
          <w:lang w:val="sq-AL"/>
        </w:rPr>
      </w:pPr>
      <w:bookmarkStart w:id="7" w:name="_Toc506919735"/>
    </w:p>
    <w:p w14:paraId="3AB37239" w14:textId="00D0026A" w:rsidR="005E33A1" w:rsidRPr="003D31C7" w:rsidRDefault="0027344F" w:rsidP="0027344F">
      <w:pPr>
        <w:spacing w:line="276" w:lineRule="auto"/>
        <w:jc w:val="both"/>
        <w:rPr>
          <w:rFonts w:ascii="Times New Roman" w:hAnsi="Times New Roman"/>
          <w:szCs w:val="22"/>
          <w:lang w:val="sq-AL" w:bidi="sq-AL"/>
        </w:rPr>
      </w:pPr>
      <w:r w:rsidRPr="003D31C7">
        <w:rPr>
          <w:rFonts w:ascii="Times New Roman" w:hAnsi="Times New Roman"/>
          <w:szCs w:val="22"/>
          <w:lang w:val="sq-AL"/>
        </w:rPr>
        <w:t>Qeveria ka planifikuar t</w:t>
      </w:r>
      <w:r w:rsidR="005E33A1" w:rsidRPr="003D31C7">
        <w:rPr>
          <w:rFonts w:ascii="Times New Roman" w:hAnsi="Times New Roman"/>
          <w:szCs w:val="22"/>
          <w:lang w:val="sq-AL"/>
        </w:rPr>
        <w:t>ë</w:t>
      </w:r>
      <w:r w:rsidRPr="003D31C7">
        <w:rPr>
          <w:rFonts w:ascii="Times New Roman" w:hAnsi="Times New Roman"/>
          <w:szCs w:val="22"/>
          <w:lang w:val="sq-AL"/>
        </w:rPr>
        <w:t xml:space="preserve"> nd</w:t>
      </w:r>
      <w:r w:rsidR="005E33A1" w:rsidRPr="003D31C7">
        <w:rPr>
          <w:rFonts w:ascii="Times New Roman" w:hAnsi="Times New Roman"/>
          <w:szCs w:val="22"/>
          <w:lang w:val="sq-AL"/>
        </w:rPr>
        <w:t>ë</w:t>
      </w:r>
      <w:r w:rsidRPr="003D31C7">
        <w:rPr>
          <w:rFonts w:ascii="Times New Roman" w:hAnsi="Times New Roman"/>
          <w:szCs w:val="22"/>
          <w:lang w:val="sq-AL"/>
        </w:rPr>
        <w:t>rhyj</w:t>
      </w:r>
      <w:r w:rsidR="005E33A1" w:rsidRPr="003D31C7">
        <w:rPr>
          <w:rFonts w:ascii="Times New Roman" w:hAnsi="Times New Roman"/>
          <w:szCs w:val="22"/>
          <w:lang w:val="sq-AL"/>
        </w:rPr>
        <w:t>ë</w:t>
      </w:r>
      <w:r w:rsidRPr="003D31C7">
        <w:rPr>
          <w:rFonts w:ascii="Times New Roman" w:hAnsi="Times New Roman"/>
          <w:szCs w:val="22"/>
          <w:lang w:val="sq-AL"/>
        </w:rPr>
        <w:t xml:space="preserve"> m</w:t>
      </w:r>
      <w:r w:rsidR="001B04B2">
        <w:rPr>
          <w:rFonts w:ascii="Times New Roman" w:hAnsi="Times New Roman"/>
          <w:szCs w:val="22"/>
          <w:lang w:val="sq-AL"/>
        </w:rPr>
        <w:t>e</w:t>
      </w:r>
      <w:r w:rsidRPr="003D31C7">
        <w:rPr>
          <w:rFonts w:ascii="Times New Roman" w:hAnsi="Times New Roman"/>
          <w:szCs w:val="22"/>
          <w:lang w:val="sq-AL"/>
        </w:rPr>
        <w:t xml:space="preserve"> koh</w:t>
      </w:r>
      <w:r w:rsidR="005E33A1" w:rsidRPr="003D31C7">
        <w:rPr>
          <w:rFonts w:ascii="Times New Roman" w:hAnsi="Times New Roman"/>
          <w:szCs w:val="22"/>
          <w:lang w:val="sq-AL"/>
        </w:rPr>
        <w:t>ë</w:t>
      </w:r>
      <w:r w:rsidRPr="003D31C7">
        <w:rPr>
          <w:rFonts w:ascii="Times New Roman" w:hAnsi="Times New Roman"/>
          <w:szCs w:val="22"/>
          <w:lang w:val="sq-AL"/>
        </w:rPr>
        <w:t xml:space="preserve"> pasi synon, n</w:t>
      </w:r>
      <w:r w:rsidR="005E33A1" w:rsidRPr="003D31C7">
        <w:rPr>
          <w:rFonts w:ascii="Times New Roman" w:hAnsi="Times New Roman"/>
          <w:szCs w:val="22"/>
          <w:lang w:val="sq-AL"/>
        </w:rPr>
        <w:t>ë</w:t>
      </w:r>
      <w:r w:rsidRPr="003D31C7">
        <w:rPr>
          <w:rFonts w:ascii="Times New Roman" w:hAnsi="Times New Roman"/>
          <w:szCs w:val="22"/>
          <w:lang w:val="sq-AL"/>
        </w:rPr>
        <w:t xml:space="preserve"> prioritetet e saj, </w:t>
      </w:r>
      <w:r w:rsidRPr="003D31C7">
        <w:rPr>
          <w:rFonts w:ascii="Times New Roman" w:hAnsi="Times New Roman"/>
          <w:szCs w:val="22"/>
          <w:lang w:val="sq-AL" w:bidi="sq-AL"/>
        </w:rPr>
        <w:t>ristrukturimin n</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t</w:t>
      </w:r>
      <w:r w:rsidR="005E33A1" w:rsidRPr="003D31C7">
        <w:rPr>
          <w:rFonts w:ascii="Times New Roman" w:hAnsi="Times New Roman"/>
          <w:szCs w:val="22"/>
          <w:lang w:val="sq-AL" w:bidi="sq-AL"/>
        </w:rPr>
        <w:t>ë</w:t>
      </w:r>
      <w:r w:rsidRPr="003D31C7">
        <w:rPr>
          <w:rFonts w:ascii="Times New Roman" w:hAnsi="Times New Roman"/>
          <w:szCs w:val="22"/>
          <w:lang w:val="sq-AL" w:bidi="sq-AL"/>
        </w:rPr>
        <w:t>r</w:t>
      </w:r>
      <w:r w:rsidR="005E33A1" w:rsidRPr="003D31C7">
        <w:rPr>
          <w:rFonts w:ascii="Times New Roman" w:hAnsi="Times New Roman"/>
          <w:szCs w:val="22"/>
          <w:lang w:val="sq-AL" w:bidi="sq-AL"/>
        </w:rPr>
        <w:t>ë</w:t>
      </w:r>
      <w:r w:rsidRPr="003D31C7">
        <w:rPr>
          <w:rFonts w:ascii="Times New Roman" w:hAnsi="Times New Roman"/>
          <w:szCs w:val="22"/>
          <w:lang w:val="sq-AL" w:bidi="sq-AL"/>
        </w:rPr>
        <w:t>si</w:t>
      </w:r>
      <w:r w:rsidR="005E33A1" w:rsidRPr="003D31C7">
        <w:rPr>
          <w:rFonts w:ascii="Times New Roman" w:hAnsi="Times New Roman"/>
          <w:szCs w:val="22"/>
          <w:lang w:val="sq-AL" w:bidi="sq-AL"/>
        </w:rPr>
        <w:t xml:space="preserve"> të sistemit hekurudhor shqiptar, </w:t>
      </w:r>
      <w:r w:rsidRPr="003D31C7">
        <w:rPr>
          <w:rFonts w:ascii="Times New Roman" w:hAnsi="Times New Roman"/>
          <w:szCs w:val="22"/>
          <w:lang w:val="sq-AL" w:bidi="sq-AL"/>
        </w:rPr>
        <w:t>moderniz</w:t>
      </w:r>
      <w:r w:rsidR="005E33A1" w:rsidRPr="003D31C7">
        <w:rPr>
          <w:rFonts w:ascii="Times New Roman" w:hAnsi="Times New Roman"/>
          <w:szCs w:val="22"/>
          <w:lang w:val="sq-AL" w:bidi="sq-AL"/>
        </w:rPr>
        <w:t xml:space="preserve">imin e tij për të </w:t>
      </w:r>
      <w:r w:rsidRPr="003D31C7">
        <w:rPr>
          <w:rFonts w:ascii="Times New Roman" w:hAnsi="Times New Roman"/>
          <w:szCs w:val="22"/>
          <w:lang w:val="sq-AL" w:bidi="sq-AL"/>
        </w:rPr>
        <w:t>zhvilluar nj</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sistem hekurudhor t</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integruar me korridoret hekurudhore të BE-së.</w:t>
      </w:r>
      <w:r w:rsidR="005E33A1" w:rsidRPr="003D31C7">
        <w:rPr>
          <w:rFonts w:ascii="Times New Roman" w:hAnsi="Times New Roman"/>
          <w:szCs w:val="22"/>
          <w:lang w:val="sq-AL" w:bidi="sq-AL"/>
        </w:rPr>
        <w:t xml:space="preserve"> </w:t>
      </w:r>
    </w:p>
    <w:p w14:paraId="311CB1B7" w14:textId="77777777" w:rsidR="006D53B5" w:rsidRDefault="006D53B5" w:rsidP="0027344F">
      <w:pPr>
        <w:spacing w:line="276" w:lineRule="auto"/>
        <w:jc w:val="both"/>
        <w:rPr>
          <w:rFonts w:ascii="Times New Roman" w:hAnsi="Times New Roman"/>
          <w:szCs w:val="22"/>
          <w:lang w:val="sq-AL" w:bidi="sq-AL"/>
        </w:rPr>
      </w:pPr>
    </w:p>
    <w:p w14:paraId="3E2D7B2A" w14:textId="06807363" w:rsidR="006D53B5" w:rsidRDefault="005E33A1"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 xml:space="preserve">Hapja e tregut hekurudhor kërkon së pari, hartimin dhe miratimin e një legjislacioni të ri hekurudhor </w:t>
      </w:r>
      <w:r w:rsidR="001B04B2">
        <w:rPr>
          <w:rFonts w:ascii="Times New Roman" w:hAnsi="Times New Roman"/>
          <w:szCs w:val="22"/>
          <w:lang w:val="sq-AL" w:bidi="sq-AL"/>
        </w:rPr>
        <w:t xml:space="preserve">që do mundësojë lehtësimin e </w:t>
      </w:r>
      <w:r w:rsidR="002040D9">
        <w:rPr>
          <w:rFonts w:ascii="Times New Roman" w:hAnsi="Times New Roman"/>
          <w:szCs w:val="22"/>
          <w:lang w:val="sq-AL" w:bidi="sq-AL"/>
        </w:rPr>
        <w:t>veprimtaris</w:t>
      </w:r>
      <w:r w:rsidR="00012959">
        <w:rPr>
          <w:rFonts w:ascii="Times New Roman" w:hAnsi="Times New Roman"/>
          <w:szCs w:val="22"/>
          <w:lang w:val="sq-AL" w:bidi="sq-AL"/>
        </w:rPr>
        <w:t>ë</w:t>
      </w:r>
      <w:r w:rsidRPr="003D31C7">
        <w:rPr>
          <w:rFonts w:ascii="Times New Roman" w:hAnsi="Times New Roman"/>
          <w:szCs w:val="22"/>
          <w:lang w:val="sq-AL" w:bidi="sq-AL"/>
        </w:rPr>
        <w:t xml:space="preserve"> </w:t>
      </w:r>
      <w:r w:rsidR="002040D9">
        <w:rPr>
          <w:rFonts w:ascii="Times New Roman" w:hAnsi="Times New Roman"/>
          <w:szCs w:val="22"/>
          <w:lang w:val="sq-AL" w:bidi="sq-AL"/>
        </w:rPr>
        <w:t>s</w:t>
      </w:r>
      <w:r w:rsidRPr="003D31C7">
        <w:rPr>
          <w:rFonts w:ascii="Times New Roman" w:hAnsi="Times New Roman"/>
          <w:szCs w:val="22"/>
          <w:lang w:val="sq-AL" w:bidi="sq-AL"/>
        </w:rPr>
        <w:t>ë operatorëve të tregut he</w:t>
      </w:r>
      <w:r w:rsidR="001B04B2">
        <w:rPr>
          <w:rFonts w:ascii="Times New Roman" w:hAnsi="Times New Roman"/>
          <w:szCs w:val="22"/>
          <w:lang w:val="sq-AL" w:bidi="sq-AL"/>
        </w:rPr>
        <w:t>kurudhor dhe mundësi të baraba</w:t>
      </w:r>
      <w:r w:rsidRPr="003D31C7">
        <w:rPr>
          <w:rFonts w:ascii="Times New Roman" w:hAnsi="Times New Roman"/>
          <w:szCs w:val="22"/>
          <w:lang w:val="sq-AL" w:bidi="sq-AL"/>
        </w:rPr>
        <w:t>rta</w:t>
      </w:r>
      <w:r w:rsidR="002156B4" w:rsidRPr="003D31C7">
        <w:rPr>
          <w:rFonts w:ascii="Times New Roman" w:hAnsi="Times New Roman"/>
          <w:szCs w:val="22"/>
          <w:lang w:val="sq-AL" w:bidi="sq-AL"/>
        </w:rPr>
        <w:t>,</w:t>
      </w:r>
      <w:r w:rsidRPr="003D31C7">
        <w:rPr>
          <w:rFonts w:ascii="Times New Roman" w:hAnsi="Times New Roman"/>
          <w:szCs w:val="22"/>
          <w:lang w:val="sq-AL" w:bidi="sq-AL"/>
        </w:rPr>
        <w:t xml:space="preserve"> </w:t>
      </w:r>
      <w:r w:rsidR="002156B4" w:rsidRPr="003D31C7">
        <w:rPr>
          <w:rFonts w:ascii="Times New Roman" w:hAnsi="Times New Roman"/>
          <w:szCs w:val="22"/>
          <w:lang w:val="sq-AL" w:bidi="sq-AL"/>
        </w:rPr>
        <w:t xml:space="preserve">të drejta dhe jodiskriminuese </w:t>
      </w:r>
      <w:r w:rsidRPr="003D31C7">
        <w:rPr>
          <w:rFonts w:ascii="Times New Roman" w:hAnsi="Times New Roman"/>
          <w:szCs w:val="22"/>
          <w:lang w:val="sq-AL" w:bidi="sq-AL"/>
        </w:rPr>
        <w:t>pë</w:t>
      </w:r>
      <w:r w:rsidR="002156B4" w:rsidRPr="003D31C7">
        <w:rPr>
          <w:rFonts w:ascii="Times New Roman" w:hAnsi="Times New Roman"/>
          <w:szCs w:val="22"/>
          <w:lang w:val="sq-AL" w:bidi="sq-AL"/>
        </w:rPr>
        <w:t>r operim</w:t>
      </w:r>
      <w:r w:rsidR="002040D9">
        <w:rPr>
          <w:rFonts w:ascii="Times New Roman" w:hAnsi="Times New Roman"/>
          <w:szCs w:val="22"/>
          <w:lang w:val="sq-AL" w:bidi="sq-AL"/>
        </w:rPr>
        <w:t xml:space="preserve"> n</w:t>
      </w:r>
      <w:r w:rsidR="00012959">
        <w:rPr>
          <w:rFonts w:ascii="Times New Roman" w:hAnsi="Times New Roman"/>
          <w:szCs w:val="22"/>
          <w:lang w:val="sq-AL" w:bidi="sq-AL"/>
        </w:rPr>
        <w:t>ë</w:t>
      </w:r>
      <w:r w:rsidR="002040D9">
        <w:rPr>
          <w:rFonts w:ascii="Times New Roman" w:hAnsi="Times New Roman"/>
          <w:szCs w:val="22"/>
          <w:lang w:val="sq-AL" w:bidi="sq-AL"/>
        </w:rPr>
        <w:t xml:space="preserve"> sistemin hekurudhor</w:t>
      </w:r>
      <w:r w:rsidR="002156B4" w:rsidRPr="003D31C7">
        <w:rPr>
          <w:rFonts w:ascii="Times New Roman" w:hAnsi="Times New Roman"/>
          <w:szCs w:val="22"/>
          <w:lang w:val="sq-AL" w:bidi="sq-AL"/>
        </w:rPr>
        <w:t>.</w:t>
      </w:r>
    </w:p>
    <w:p w14:paraId="70305579" w14:textId="77777777" w:rsidR="006D53B5" w:rsidRDefault="007A1F36"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Ngritja e k</w:t>
      </w:r>
      <w:r w:rsidR="002B2A0E" w:rsidRPr="003D31C7">
        <w:rPr>
          <w:rFonts w:ascii="Times New Roman" w:hAnsi="Times New Roman"/>
          <w:szCs w:val="22"/>
          <w:lang w:val="sq-AL" w:bidi="sq-AL"/>
        </w:rPr>
        <w:t>ë</w:t>
      </w:r>
      <w:r w:rsidRPr="003D31C7">
        <w:rPr>
          <w:rFonts w:ascii="Times New Roman" w:hAnsi="Times New Roman"/>
          <w:szCs w:val="22"/>
          <w:lang w:val="sq-AL" w:bidi="sq-AL"/>
        </w:rPr>
        <w:t>tij autoriteti t</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pavarur nga ministria q</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mbulon transportin dhe nga çdo organ hekurudhor,</w:t>
      </w:r>
    </w:p>
    <w:p w14:paraId="5003E341" w14:textId="3A721310" w:rsidR="007A1F36" w:rsidRPr="003D31C7" w:rsidRDefault="007A1F36"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q</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do b</w:t>
      </w:r>
      <w:r w:rsidR="002B2A0E" w:rsidRPr="003D31C7">
        <w:rPr>
          <w:rFonts w:ascii="Times New Roman" w:hAnsi="Times New Roman"/>
          <w:szCs w:val="22"/>
          <w:lang w:val="sq-AL" w:bidi="sq-AL"/>
        </w:rPr>
        <w:t>ë</w:t>
      </w:r>
      <w:r w:rsidRPr="003D31C7">
        <w:rPr>
          <w:rFonts w:ascii="Times New Roman" w:hAnsi="Times New Roman"/>
          <w:szCs w:val="22"/>
          <w:lang w:val="sq-AL" w:bidi="sq-AL"/>
        </w:rPr>
        <w:t>j</w:t>
      </w:r>
      <w:r w:rsidR="002B2A0E" w:rsidRPr="003D31C7">
        <w:rPr>
          <w:rFonts w:ascii="Times New Roman" w:hAnsi="Times New Roman"/>
          <w:szCs w:val="22"/>
          <w:lang w:val="sq-AL" w:bidi="sq-AL"/>
        </w:rPr>
        <w:t>ë</w:t>
      </w:r>
      <w:r w:rsidR="001B04B2">
        <w:rPr>
          <w:rFonts w:ascii="Times New Roman" w:hAnsi="Times New Roman"/>
          <w:szCs w:val="22"/>
          <w:lang w:val="sq-AL" w:bidi="sq-AL"/>
        </w:rPr>
        <w:t xml:space="preserve"> </w:t>
      </w:r>
      <w:r w:rsidRPr="003D31C7">
        <w:rPr>
          <w:rFonts w:ascii="Times New Roman" w:hAnsi="Times New Roman"/>
          <w:szCs w:val="22"/>
          <w:lang w:val="sq-AL" w:bidi="sq-AL"/>
        </w:rPr>
        <w:t>funksionin rregullator t</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tregut do t</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garantoj</w:t>
      </w:r>
      <w:r w:rsidR="002B2A0E" w:rsidRPr="003D31C7">
        <w:rPr>
          <w:rFonts w:ascii="Times New Roman" w:hAnsi="Times New Roman"/>
          <w:szCs w:val="22"/>
          <w:lang w:val="sq-AL" w:bidi="sq-AL"/>
        </w:rPr>
        <w:t>ë</w:t>
      </w:r>
      <w:r w:rsidR="001B04B2">
        <w:rPr>
          <w:rFonts w:ascii="Times New Roman" w:hAnsi="Times New Roman"/>
          <w:szCs w:val="22"/>
          <w:lang w:val="sq-AL" w:bidi="sq-AL"/>
        </w:rPr>
        <w:t xml:space="preserve"> dhe zbatimin e p</w:t>
      </w:r>
      <w:r w:rsidRPr="003D31C7">
        <w:rPr>
          <w:rFonts w:ascii="Times New Roman" w:hAnsi="Times New Roman"/>
          <w:szCs w:val="22"/>
          <w:lang w:val="sq-AL" w:bidi="sq-AL"/>
        </w:rPr>
        <w:t>o</w:t>
      </w:r>
      <w:r w:rsidR="001B04B2">
        <w:rPr>
          <w:rFonts w:ascii="Times New Roman" w:hAnsi="Times New Roman"/>
          <w:szCs w:val="22"/>
          <w:lang w:val="sq-AL" w:bidi="sq-AL"/>
        </w:rPr>
        <w:t>li</w:t>
      </w:r>
      <w:r w:rsidRPr="003D31C7">
        <w:rPr>
          <w:rFonts w:ascii="Times New Roman" w:hAnsi="Times New Roman"/>
          <w:szCs w:val="22"/>
          <w:lang w:val="sq-AL" w:bidi="sq-AL"/>
        </w:rPr>
        <w:t>tik</w:t>
      </w:r>
      <w:r w:rsidR="002B2A0E" w:rsidRPr="003D31C7">
        <w:rPr>
          <w:rFonts w:ascii="Times New Roman" w:hAnsi="Times New Roman"/>
          <w:szCs w:val="22"/>
          <w:lang w:val="sq-AL" w:bidi="sq-AL"/>
        </w:rPr>
        <w:t>ë</w:t>
      </w:r>
      <w:r w:rsidRPr="003D31C7">
        <w:rPr>
          <w:rFonts w:ascii="Times New Roman" w:hAnsi="Times New Roman"/>
          <w:szCs w:val="22"/>
          <w:lang w:val="sq-AL" w:bidi="sq-AL"/>
        </w:rPr>
        <w:t>s europiane p</w:t>
      </w:r>
      <w:r w:rsidR="002B2A0E" w:rsidRPr="003D31C7">
        <w:rPr>
          <w:rFonts w:ascii="Times New Roman" w:hAnsi="Times New Roman"/>
          <w:szCs w:val="22"/>
          <w:lang w:val="sq-AL" w:bidi="sq-AL"/>
        </w:rPr>
        <w:t>ë</w:t>
      </w:r>
      <w:r w:rsidRPr="003D31C7">
        <w:rPr>
          <w:rFonts w:ascii="Times New Roman" w:hAnsi="Times New Roman"/>
          <w:szCs w:val="22"/>
          <w:lang w:val="sq-AL" w:bidi="sq-AL"/>
        </w:rPr>
        <w:t>r nj</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treg t</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lir</w:t>
      </w:r>
      <w:r w:rsidR="002B2A0E" w:rsidRPr="003D31C7">
        <w:rPr>
          <w:rFonts w:ascii="Times New Roman" w:hAnsi="Times New Roman"/>
          <w:szCs w:val="22"/>
          <w:lang w:val="sq-AL" w:bidi="sq-AL"/>
        </w:rPr>
        <w:t>ë</w:t>
      </w:r>
      <w:r w:rsidRPr="003D31C7">
        <w:rPr>
          <w:rFonts w:ascii="Times New Roman" w:hAnsi="Times New Roman"/>
          <w:szCs w:val="22"/>
          <w:lang w:val="sq-AL" w:bidi="sq-AL"/>
        </w:rPr>
        <w:t>, transparent dhe jodiskriminues.</w:t>
      </w:r>
    </w:p>
    <w:p w14:paraId="3C474651" w14:textId="02C6909F" w:rsidR="002B2A0E" w:rsidRPr="003D31C7" w:rsidRDefault="007A1F36"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Kjo nd</w:t>
      </w:r>
      <w:r w:rsidR="002B2A0E" w:rsidRPr="003D31C7">
        <w:rPr>
          <w:rFonts w:ascii="Times New Roman" w:hAnsi="Times New Roman"/>
          <w:szCs w:val="22"/>
          <w:lang w:val="sq-AL" w:bidi="sq-AL"/>
        </w:rPr>
        <w:t>ë</w:t>
      </w:r>
      <w:r w:rsidRPr="003D31C7">
        <w:rPr>
          <w:rFonts w:ascii="Times New Roman" w:hAnsi="Times New Roman"/>
          <w:szCs w:val="22"/>
          <w:lang w:val="sq-AL" w:bidi="sq-AL"/>
        </w:rPr>
        <w:t>rhyrje e qeveris</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w:t>
      </w:r>
      <w:r w:rsidR="002B2A0E" w:rsidRPr="003D31C7">
        <w:rPr>
          <w:rFonts w:ascii="Times New Roman" w:hAnsi="Times New Roman"/>
          <w:szCs w:val="22"/>
          <w:lang w:val="sq-AL" w:bidi="sq-AL"/>
        </w:rPr>
        <w:t>ë</w:t>
      </w:r>
      <w:r w:rsidRPr="003D31C7">
        <w:rPr>
          <w:rFonts w:ascii="Times New Roman" w:hAnsi="Times New Roman"/>
          <w:szCs w:val="22"/>
          <w:lang w:val="sq-AL" w:bidi="sq-AL"/>
        </w:rPr>
        <w:t>sht</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n</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zbatim t</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politikave t</w:t>
      </w:r>
      <w:r w:rsidR="002B2A0E" w:rsidRPr="003D31C7">
        <w:rPr>
          <w:rFonts w:ascii="Times New Roman" w:hAnsi="Times New Roman"/>
          <w:szCs w:val="22"/>
          <w:lang w:val="sq-AL" w:bidi="sq-AL"/>
        </w:rPr>
        <w:t>ë</w:t>
      </w:r>
      <w:r w:rsidRPr="003D31C7">
        <w:rPr>
          <w:rFonts w:ascii="Times New Roman" w:hAnsi="Times New Roman"/>
          <w:szCs w:val="22"/>
          <w:lang w:val="sq-AL" w:bidi="sq-AL"/>
        </w:rPr>
        <w:t xml:space="preserve"> saj </w:t>
      </w:r>
      <w:r w:rsidR="002B2A0E" w:rsidRPr="003D31C7">
        <w:rPr>
          <w:rFonts w:ascii="Times New Roman" w:hAnsi="Times New Roman"/>
          <w:szCs w:val="22"/>
          <w:lang w:val="sq-AL" w:bidi="sq-AL"/>
        </w:rPr>
        <w:t>për krijimin e një tregu hekurudhor funksional dhe të hapur.</w:t>
      </w:r>
    </w:p>
    <w:p w14:paraId="6845F783" w14:textId="77777777" w:rsidR="006D53B5" w:rsidRDefault="006D53B5" w:rsidP="0027344F">
      <w:pPr>
        <w:spacing w:line="276" w:lineRule="auto"/>
        <w:jc w:val="both"/>
        <w:rPr>
          <w:rFonts w:ascii="Times New Roman" w:hAnsi="Times New Roman"/>
          <w:szCs w:val="22"/>
          <w:lang w:val="sq-AL" w:bidi="sq-AL"/>
        </w:rPr>
      </w:pPr>
    </w:p>
    <w:p w14:paraId="19EE4F2F" w14:textId="77777777" w:rsidR="006D53B5" w:rsidRDefault="002B2A0E"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Duke qenë në kushtet e hapjes së tregut hekurudhor, ristrukturimit në tërësi të sistemit, rivënies në funksionim të plotë të infrastrukturës ekzistuese dhe ndërtimit të infrastrukturës të re</w:t>
      </w:r>
      <w:r w:rsidR="006D53B5">
        <w:rPr>
          <w:rFonts w:ascii="Times New Roman" w:hAnsi="Times New Roman"/>
          <w:szCs w:val="22"/>
          <w:lang w:val="sq-AL" w:bidi="sq-AL"/>
        </w:rPr>
        <w:t>,</w:t>
      </w:r>
      <w:r w:rsidRPr="003D31C7">
        <w:rPr>
          <w:rFonts w:ascii="Times New Roman" w:hAnsi="Times New Roman"/>
          <w:szCs w:val="22"/>
          <w:lang w:val="sq-AL" w:bidi="sq-AL"/>
        </w:rPr>
        <w:t xml:space="preserve"> sa i përket lidhjes me aeroportin dhe portet, qeveria ka vendosur dhe po zbaton politikat më të mira në funksion të këtij qëllimi.</w:t>
      </w:r>
      <w:r w:rsidR="003A791F" w:rsidRPr="003D31C7">
        <w:rPr>
          <w:rFonts w:ascii="Times New Roman" w:hAnsi="Times New Roman"/>
          <w:szCs w:val="22"/>
          <w:lang w:val="sq-AL" w:bidi="sq-AL"/>
        </w:rPr>
        <w:t xml:space="preserve"> </w:t>
      </w:r>
    </w:p>
    <w:p w14:paraId="45520FCC" w14:textId="77777777" w:rsidR="002040D9" w:rsidRDefault="002040D9" w:rsidP="0027344F">
      <w:pPr>
        <w:spacing w:line="276" w:lineRule="auto"/>
        <w:jc w:val="both"/>
        <w:rPr>
          <w:rFonts w:ascii="Times New Roman" w:hAnsi="Times New Roman"/>
          <w:szCs w:val="22"/>
          <w:lang w:val="sq-AL" w:bidi="sq-AL"/>
        </w:rPr>
      </w:pPr>
    </w:p>
    <w:p w14:paraId="1329B038" w14:textId="66607F2F" w:rsidR="002B2A0E" w:rsidRDefault="003A791F" w:rsidP="0027344F">
      <w:pPr>
        <w:spacing w:line="276" w:lineRule="auto"/>
        <w:jc w:val="both"/>
        <w:rPr>
          <w:rFonts w:ascii="Times New Roman" w:hAnsi="Times New Roman"/>
          <w:sz w:val="20"/>
          <w:lang w:val="sq-AL" w:bidi="sq-AL"/>
        </w:rPr>
      </w:pPr>
      <w:r w:rsidRPr="003D31C7">
        <w:rPr>
          <w:rFonts w:ascii="Times New Roman" w:hAnsi="Times New Roman"/>
          <w:szCs w:val="22"/>
          <w:lang w:val="sq-AL" w:bidi="sq-AL"/>
        </w:rPr>
        <w:t>Qeveria:</w:t>
      </w:r>
      <w:r w:rsidR="002B2A0E">
        <w:rPr>
          <w:rFonts w:ascii="Times New Roman" w:hAnsi="Times New Roman"/>
          <w:sz w:val="20"/>
          <w:lang w:val="sq-AL" w:bidi="sq-AL"/>
        </w:rPr>
        <w:t xml:space="preserve"> </w:t>
      </w:r>
    </w:p>
    <w:p w14:paraId="4406A4F3" w14:textId="177ADCAA" w:rsidR="003A791F" w:rsidRPr="003D31C7" w:rsidRDefault="003A791F" w:rsidP="003A791F">
      <w:pPr>
        <w:pStyle w:val="ListParagraph"/>
        <w:numPr>
          <w:ilvl w:val="0"/>
          <w:numId w:val="25"/>
        </w:numPr>
        <w:tabs>
          <w:tab w:val="clear" w:pos="567"/>
          <w:tab w:val="left" w:pos="-3261"/>
        </w:tabs>
        <w:spacing w:line="276" w:lineRule="auto"/>
        <w:ind w:left="0" w:firstLine="349"/>
        <w:jc w:val="both"/>
        <w:rPr>
          <w:rFonts w:ascii="Times New Roman" w:hAnsi="Times New Roman"/>
          <w:szCs w:val="22"/>
          <w:lang w:val="sq-AL" w:bidi="sq-AL"/>
        </w:rPr>
      </w:pPr>
      <w:r w:rsidRPr="003D31C7">
        <w:rPr>
          <w:rFonts w:ascii="Times New Roman" w:hAnsi="Times New Roman"/>
          <w:szCs w:val="22"/>
          <w:lang w:val="sq-AL" w:bidi="sq-AL"/>
        </w:rPr>
        <w:lastRenderedPageBreak/>
        <w:t>Ka planifikuar ngritjen e institucioneve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reja hekurudhore n</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strategji dhe ka vendosur hartimin e ligjeve p</w:t>
      </w:r>
      <w:r w:rsidR="004005D9" w:rsidRPr="003D31C7">
        <w:rPr>
          <w:rFonts w:ascii="Times New Roman" w:hAnsi="Times New Roman"/>
          <w:szCs w:val="22"/>
          <w:lang w:val="sq-AL" w:bidi="sq-AL"/>
        </w:rPr>
        <w:t>ë</w:t>
      </w:r>
      <w:r w:rsidRPr="003D31C7">
        <w:rPr>
          <w:rFonts w:ascii="Times New Roman" w:hAnsi="Times New Roman"/>
          <w:szCs w:val="22"/>
          <w:lang w:val="sq-AL" w:bidi="sq-AL"/>
        </w:rPr>
        <w:t>rkat</w:t>
      </w:r>
      <w:r w:rsidR="004005D9" w:rsidRPr="003D31C7">
        <w:rPr>
          <w:rFonts w:ascii="Times New Roman" w:hAnsi="Times New Roman"/>
          <w:szCs w:val="22"/>
          <w:lang w:val="sq-AL" w:bidi="sq-AL"/>
        </w:rPr>
        <w:t>ë</w:t>
      </w:r>
      <w:r w:rsidRPr="003D31C7">
        <w:rPr>
          <w:rFonts w:ascii="Times New Roman" w:hAnsi="Times New Roman"/>
          <w:szCs w:val="22"/>
          <w:lang w:val="sq-AL" w:bidi="sq-AL"/>
        </w:rPr>
        <w:t>se p</w:t>
      </w:r>
      <w:r w:rsidR="004005D9" w:rsidRPr="003D31C7">
        <w:rPr>
          <w:rFonts w:ascii="Times New Roman" w:hAnsi="Times New Roman"/>
          <w:szCs w:val="22"/>
          <w:lang w:val="sq-AL" w:bidi="sq-AL"/>
        </w:rPr>
        <w:t>ë</w:t>
      </w:r>
      <w:r w:rsidRPr="003D31C7">
        <w:rPr>
          <w:rFonts w:ascii="Times New Roman" w:hAnsi="Times New Roman"/>
          <w:szCs w:val="22"/>
          <w:lang w:val="sq-AL" w:bidi="sq-AL"/>
        </w:rPr>
        <w:t>r ngritjen dhe funksionimin e k</w:t>
      </w:r>
      <w:r w:rsidR="004005D9" w:rsidRPr="003D31C7">
        <w:rPr>
          <w:rFonts w:ascii="Times New Roman" w:hAnsi="Times New Roman"/>
          <w:szCs w:val="22"/>
          <w:lang w:val="sq-AL" w:bidi="sq-AL"/>
        </w:rPr>
        <w:t>ë</w:t>
      </w:r>
      <w:r w:rsidRPr="003D31C7">
        <w:rPr>
          <w:rFonts w:ascii="Times New Roman" w:hAnsi="Times New Roman"/>
          <w:szCs w:val="22"/>
          <w:lang w:val="sq-AL" w:bidi="sq-AL"/>
        </w:rPr>
        <w:t>tyre institucioneve n</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Kodin Hekurudhor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Ri.</w:t>
      </w:r>
    </w:p>
    <w:p w14:paraId="07F2B763" w14:textId="7F674238" w:rsidR="002B2A0E" w:rsidRPr="003D31C7" w:rsidRDefault="003A791F" w:rsidP="0027344F">
      <w:pPr>
        <w:pStyle w:val="ListParagraph"/>
        <w:numPr>
          <w:ilvl w:val="0"/>
          <w:numId w:val="25"/>
        </w:numPr>
        <w:tabs>
          <w:tab w:val="clear" w:pos="567"/>
          <w:tab w:val="left" w:pos="-3261"/>
        </w:tabs>
        <w:spacing w:line="276" w:lineRule="auto"/>
        <w:ind w:left="0" w:firstLine="349"/>
        <w:jc w:val="both"/>
        <w:rPr>
          <w:rFonts w:ascii="Times New Roman" w:hAnsi="Times New Roman"/>
          <w:szCs w:val="22"/>
          <w:lang w:val="sq-AL" w:bidi="sq-AL"/>
        </w:rPr>
      </w:pPr>
      <w:r w:rsidRPr="003D31C7">
        <w:rPr>
          <w:rFonts w:ascii="Times New Roman" w:hAnsi="Times New Roman"/>
          <w:szCs w:val="22"/>
          <w:lang w:val="sq-AL" w:bidi="sq-AL"/>
        </w:rPr>
        <w:t xml:space="preserve">Ka </w:t>
      </w:r>
      <w:r w:rsidR="002B2A0E" w:rsidRPr="003D31C7">
        <w:rPr>
          <w:rFonts w:ascii="Times New Roman" w:hAnsi="Times New Roman"/>
          <w:szCs w:val="22"/>
          <w:lang w:val="sq-AL" w:bidi="sq-AL"/>
        </w:rPr>
        <w:t>kërkuar dhe miratu</w:t>
      </w:r>
      <w:r w:rsidR="001B04B2">
        <w:rPr>
          <w:rFonts w:ascii="Times New Roman" w:hAnsi="Times New Roman"/>
          <w:szCs w:val="22"/>
          <w:lang w:val="sq-AL" w:bidi="sq-AL"/>
        </w:rPr>
        <w:t>a</w:t>
      </w:r>
      <w:r w:rsidR="002B2A0E" w:rsidRPr="003D31C7">
        <w:rPr>
          <w:rFonts w:ascii="Times New Roman" w:hAnsi="Times New Roman"/>
          <w:szCs w:val="22"/>
          <w:lang w:val="sq-AL" w:bidi="sq-AL"/>
        </w:rPr>
        <w:t>r as</w:t>
      </w:r>
      <w:r w:rsidR="001B04B2">
        <w:rPr>
          <w:rFonts w:ascii="Times New Roman" w:hAnsi="Times New Roman"/>
          <w:szCs w:val="22"/>
          <w:lang w:val="sq-AL" w:bidi="sq-AL"/>
        </w:rPr>
        <w:t>istencë teknike nga BE-ja për për</w:t>
      </w:r>
      <w:r w:rsidR="002B2A0E" w:rsidRPr="003D31C7">
        <w:rPr>
          <w:rFonts w:ascii="Times New Roman" w:hAnsi="Times New Roman"/>
          <w:szCs w:val="22"/>
          <w:lang w:val="sq-AL" w:bidi="sq-AL"/>
        </w:rPr>
        <w:t xml:space="preserve">gatitjen e akteve ligjore të nevojshme për qëllimet e mësipërme. </w:t>
      </w:r>
    </w:p>
    <w:p w14:paraId="6D88A672" w14:textId="575A30E2" w:rsidR="003A791F" w:rsidRPr="003D31C7" w:rsidRDefault="002B2A0E"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Duke marrë kohën e nevojshme, në konsultim me pjesëmarrës nga institucionet shtetërore që i përkasin sektorit hekurudhor dhe sipërmarrës privatë që operojnë n</w:t>
      </w:r>
      <w:r w:rsidR="001B04B2">
        <w:rPr>
          <w:rFonts w:ascii="Times New Roman" w:hAnsi="Times New Roman"/>
          <w:szCs w:val="22"/>
          <w:lang w:val="sq-AL" w:bidi="sq-AL"/>
        </w:rPr>
        <w:t>ë këtë sistem, konsulenca ka për</w:t>
      </w:r>
      <w:r w:rsidRPr="003D31C7">
        <w:rPr>
          <w:rFonts w:ascii="Times New Roman" w:hAnsi="Times New Roman"/>
          <w:szCs w:val="22"/>
          <w:lang w:val="sq-AL" w:bidi="sq-AL"/>
        </w:rPr>
        <w:t>gatitur draftin për ngritjen e këtij autoriteti</w:t>
      </w:r>
      <w:r w:rsidR="003A791F" w:rsidRPr="003D31C7">
        <w:rPr>
          <w:rFonts w:ascii="Times New Roman" w:hAnsi="Times New Roman"/>
          <w:szCs w:val="22"/>
          <w:lang w:val="sq-AL" w:bidi="sq-AL"/>
        </w:rPr>
        <w:t>.</w:t>
      </w:r>
    </w:p>
    <w:p w14:paraId="797503CC" w14:textId="35354E0B" w:rsidR="002B2A0E" w:rsidRDefault="003A791F"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Tani jemi n</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stadin e </w:t>
      </w:r>
      <w:r w:rsidR="002B2A0E" w:rsidRPr="003D31C7">
        <w:rPr>
          <w:rFonts w:ascii="Times New Roman" w:hAnsi="Times New Roman"/>
          <w:szCs w:val="22"/>
          <w:lang w:val="sq-AL" w:bidi="sq-AL"/>
        </w:rPr>
        <w:t>plotësimeve të nevojshme</w:t>
      </w:r>
      <w:r w:rsidRPr="003D31C7">
        <w:rPr>
          <w:rFonts w:ascii="Times New Roman" w:hAnsi="Times New Roman"/>
          <w:szCs w:val="22"/>
          <w:lang w:val="sq-AL" w:bidi="sq-AL"/>
        </w:rPr>
        <w:t xml:space="preserve">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k</w:t>
      </w:r>
      <w:r w:rsidR="004005D9" w:rsidRPr="003D31C7">
        <w:rPr>
          <w:rFonts w:ascii="Times New Roman" w:hAnsi="Times New Roman"/>
          <w:szCs w:val="22"/>
          <w:lang w:val="sq-AL" w:bidi="sq-AL"/>
        </w:rPr>
        <w:t>ë</w:t>
      </w:r>
      <w:r w:rsidRPr="003D31C7">
        <w:rPr>
          <w:rFonts w:ascii="Times New Roman" w:hAnsi="Times New Roman"/>
          <w:szCs w:val="22"/>
          <w:lang w:val="sq-AL" w:bidi="sq-AL"/>
        </w:rPr>
        <w:t>rkuara, formatimi sipas k</w:t>
      </w:r>
      <w:r w:rsidR="004005D9" w:rsidRPr="003D31C7">
        <w:rPr>
          <w:rFonts w:ascii="Times New Roman" w:hAnsi="Times New Roman"/>
          <w:szCs w:val="22"/>
          <w:lang w:val="sq-AL" w:bidi="sq-AL"/>
        </w:rPr>
        <w:t>ë</w:t>
      </w:r>
      <w:r w:rsidRPr="003D31C7">
        <w:rPr>
          <w:rFonts w:ascii="Times New Roman" w:hAnsi="Times New Roman"/>
          <w:szCs w:val="22"/>
          <w:lang w:val="sq-AL" w:bidi="sq-AL"/>
        </w:rPr>
        <w:t>rkes</w:t>
      </w:r>
      <w:r w:rsidR="004005D9" w:rsidRPr="003D31C7">
        <w:rPr>
          <w:rFonts w:ascii="Times New Roman" w:hAnsi="Times New Roman"/>
          <w:szCs w:val="22"/>
          <w:lang w:val="sq-AL" w:bidi="sq-AL"/>
        </w:rPr>
        <w:t>ë</w:t>
      </w:r>
      <w:r w:rsidRPr="003D31C7">
        <w:rPr>
          <w:rFonts w:ascii="Times New Roman" w:hAnsi="Times New Roman"/>
          <w:szCs w:val="22"/>
          <w:lang w:val="sq-AL" w:bidi="sq-AL"/>
        </w:rPr>
        <w:t>s ligjore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draftit, hartimin e </w:t>
      </w:r>
      <w:r w:rsidR="001B04B2">
        <w:rPr>
          <w:rFonts w:ascii="Times New Roman" w:hAnsi="Times New Roman"/>
          <w:szCs w:val="22"/>
          <w:lang w:val="sq-AL" w:bidi="sq-AL"/>
        </w:rPr>
        <w:t>Raportit të Vlerësimit të Ndikimit,</w:t>
      </w:r>
      <w:r w:rsidR="001B04B2" w:rsidRPr="003D31C7">
        <w:rPr>
          <w:rFonts w:ascii="Times New Roman" w:hAnsi="Times New Roman"/>
          <w:szCs w:val="22"/>
          <w:lang w:val="sq-AL" w:bidi="sq-AL"/>
        </w:rPr>
        <w:t xml:space="preserve"> </w:t>
      </w:r>
      <w:r w:rsidRPr="003D31C7">
        <w:rPr>
          <w:rFonts w:ascii="Times New Roman" w:hAnsi="Times New Roman"/>
          <w:szCs w:val="22"/>
          <w:lang w:val="sq-AL" w:bidi="sq-AL"/>
        </w:rPr>
        <w:t>relacionit</w:t>
      </w:r>
      <w:r w:rsidR="001B04B2">
        <w:rPr>
          <w:rFonts w:ascii="Times New Roman" w:hAnsi="Times New Roman"/>
          <w:szCs w:val="22"/>
          <w:lang w:val="sq-AL" w:bidi="sq-AL"/>
        </w:rPr>
        <w:t xml:space="preserve"> shpjegues dhe</w:t>
      </w:r>
      <w:r w:rsidR="00884E41">
        <w:rPr>
          <w:rFonts w:ascii="Times New Roman" w:hAnsi="Times New Roman"/>
          <w:szCs w:val="22"/>
          <w:lang w:val="sq-AL" w:bidi="sq-AL"/>
        </w:rPr>
        <w:t xml:space="preserve"> </w:t>
      </w:r>
      <w:r w:rsidRPr="003D31C7">
        <w:rPr>
          <w:rFonts w:ascii="Times New Roman" w:hAnsi="Times New Roman"/>
          <w:szCs w:val="22"/>
          <w:lang w:val="sq-AL" w:bidi="sq-AL"/>
        </w:rPr>
        <w:t>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tabel</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s </w:t>
      </w:r>
      <w:r w:rsidR="000939C8">
        <w:rPr>
          <w:rFonts w:ascii="Times New Roman" w:hAnsi="Times New Roman"/>
          <w:szCs w:val="22"/>
          <w:lang w:val="sq-AL" w:bidi="sq-AL"/>
        </w:rPr>
        <w:t xml:space="preserve">së </w:t>
      </w:r>
      <w:r w:rsidRPr="003D31C7">
        <w:rPr>
          <w:rFonts w:ascii="Times New Roman" w:hAnsi="Times New Roman"/>
          <w:szCs w:val="22"/>
          <w:lang w:val="sq-AL" w:bidi="sq-AL"/>
        </w:rPr>
        <w:t>p</w:t>
      </w:r>
      <w:r w:rsidR="004005D9" w:rsidRPr="003D31C7">
        <w:rPr>
          <w:rFonts w:ascii="Times New Roman" w:hAnsi="Times New Roman"/>
          <w:szCs w:val="22"/>
          <w:lang w:val="sq-AL" w:bidi="sq-AL"/>
        </w:rPr>
        <w:t>ë</w:t>
      </w:r>
      <w:r w:rsidRPr="003D31C7">
        <w:rPr>
          <w:rFonts w:ascii="Times New Roman" w:hAnsi="Times New Roman"/>
          <w:szCs w:val="22"/>
          <w:lang w:val="sq-AL" w:bidi="sq-AL"/>
        </w:rPr>
        <w:t>rputhshm</w:t>
      </w:r>
      <w:r w:rsidR="004005D9" w:rsidRPr="003D31C7">
        <w:rPr>
          <w:rFonts w:ascii="Times New Roman" w:hAnsi="Times New Roman"/>
          <w:szCs w:val="22"/>
          <w:lang w:val="sq-AL" w:bidi="sq-AL"/>
        </w:rPr>
        <w:t>ë</w:t>
      </w:r>
      <w:r w:rsidRPr="003D31C7">
        <w:rPr>
          <w:rFonts w:ascii="Times New Roman" w:hAnsi="Times New Roman"/>
          <w:szCs w:val="22"/>
          <w:lang w:val="sq-AL" w:bidi="sq-AL"/>
        </w:rPr>
        <w:t>ris</w:t>
      </w:r>
      <w:r w:rsidR="004005D9" w:rsidRPr="003D31C7">
        <w:rPr>
          <w:rFonts w:ascii="Times New Roman" w:hAnsi="Times New Roman"/>
          <w:szCs w:val="22"/>
          <w:lang w:val="sq-AL" w:bidi="sq-AL"/>
        </w:rPr>
        <w:t>ë</w:t>
      </w:r>
      <w:r w:rsidR="006D53B5">
        <w:rPr>
          <w:rFonts w:ascii="Times New Roman" w:hAnsi="Times New Roman"/>
          <w:szCs w:val="22"/>
          <w:lang w:val="sq-AL" w:bidi="sq-AL"/>
        </w:rPr>
        <w:t>.</w:t>
      </w:r>
      <w:r w:rsidRPr="003D31C7">
        <w:rPr>
          <w:rFonts w:ascii="Times New Roman" w:hAnsi="Times New Roman"/>
          <w:szCs w:val="22"/>
          <w:lang w:val="sq-AL" w:bidi="sq-AL"/>
        </w:rPr>
        <w:t xml:space="preserve"> </w:t>
      </w:r>
    </w:p>
    <w:p w14:paraId="6939DAF7" w14:textId="77777777" w:rsidR="006D53B5" w:rsidRDefault="006D53B5" w:rsidP="0027344F">
      <w:pPr>
        <w:spacing w:line="276" w:lineRule="auto"/>
        <w:jc w:val="both"/>
        <w:rPr>
          <w:rFonts w:ascii="Times New Roman" w:hAnsi="Times New Roman"/>
          <w:szCs w:val="22"/>
          <w:lang w:val="sq-AL" w:bidi="sq-AL"/>
        </w:rPr>
      </w:pPr>
    </w:p>
    <w:p w14:paraId="3A133947" w14:textId="77777777" w:rsidR="00C50922" w:rsidRDefault="001009D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7"/>
    </w:p>
    <w:p w14:paraId="0E891AF5" w14:textId="77777777" w:rsidR="00D55BD1" w:rsidRPr="00D55BD1" w:rsidRDefault="00D55BD1" w:rsidP="00D55BD1">
      <w:pPr>
        <w:rPr>
          <w:lang w:val="sq-AL"/>
        </w:rPr>
      </w:pPr>
    </w:p>
    <w:p w14:paraId="3CDBEB64" w14:textId="77777777"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14:paraId="3AFC7260" w14:textId="3F548B7F" w:rsidR="00331F4F" w:rsidRPr="00331F4F" w:rsidRDefault="001009D3" w:rsidP="00331F4F">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14:paraId="01BC9E1A" w14:textId="77777777" w:rsidR="00331F4F" w:rsidRDefault="00331F4F" w:rsidP="00331F4F">
      <w:pPr>
        <w:jc w:val="both"/>
        <w:rPr>
          <w:rFonts w:ascii="Times New Roman" w:hAnsi="Times New Roman"/>
          <w:sz w:val="20"/>
          <w:lang w:val="sq-AL"/>
        </w:rPr>
      </w:pPr>
    </w:p>
    <w:p w14:paraId="0B1BBDC3" w14:textId="16E641B5" w:rsidR="00331F4F" w:rsidRPr="003D31C7" w:rsidRDefault="00331F4F" w:rsidP="00331F4F">
      <w:pPr>
        <w:jc w:val="both"/>
        <w:rPr>
          <w:rFonts w:ascii="Times New Roman" w:hAnsi="Times New Roman"/>
          <w:szCs w:val="22"/>
          <w:lang w:val="sq-AL"/>
        </w:rPr>
      </w:pPr>
      <w:r w:rsidRPr="003D31C7">
        <w:rPr>
          <w:rFonts w:ascii="Times New Roman" w:hAnsi="Times New Roman"/>
          <w:szCs w:val="22"/>
          <w:lang w:val="sq-AL"/>
        </w:rPr>
        <w:t>Objektivat e k</w:t>
      </w:r>
      <w:r w:rsidR="004005D9" w:rsidRPr="003D31C7">
        <w:rPr>
          <w:rFonts w:ascii="Times New Roman" w:hAnsi="Times New Roman"/>
          <w:szCs w:val="22"/>
          <w:lang w:val="sq-AL"/>
        </w:rPr>
        <w:t>ë</w:t>
      </w:r>
      <w:r w:rsidRPr="003D31C7">
        <w:rPr>
          <w:rFonts w:ascii="Times New Roman" w:hAnsi="Times New Roman"/>
          <w:szCs w:val="22"/>
          <w:lang w:val="sq-AL"/>
        </w:rPr>
        <w:t>tij propozimi jan</w:t>
      </w:r>
      <w:r w:rsidR="004005D9" w:rsidRPr="003D31C7">
        <w:rPr>
          <w:rFonts w:ascii="Times New Roman" w:hAnsi="Times New Roman"/>
          <w:szCs w:val="22"/>
          <w:lang w:val="sq-AL"/>
        </w:rPr>
        <w:t>ë</w:t>
      </w:r>
      <w:r w:rsidRPr="003D31C7">
        <w:rPr>
          <w:rFonts w:ascii="Times New Roman" w:hAnsi="Times New Roman"/>
          <w:szCs w:val="22"/>
          <w:lang w:val="sq-AL"/>
        </w:rPr>
        <w:t>:</w:t>
      </w:r>
    </w:p>
    <w:p w14:paraId="6ABCBF37" w14:textId="77777777" w:rsidR="002040D9" w:rsidRPr="00E15FA2" w:rsidRDefault="002040D9" w:rsidP="002040D9">
      <w:pPr>
        <w:pStyle w:val="NoSpacing"/>
        <w:rPr>
          <w:rFonts w:ascii="Times New Roman" w:hAnsi="Times New Roman"/>
          <w:sz w:val="20"/>
          <w:lang w:val="sq-AL"/>
        </w:rPr>
      </w:pPr>
    </w:p>
    <w:p w14:paraId="66009F88" w14:textId="77777777" w:rsidR="002040D9" w:rsidRDefault="002040D9" w:rsidP="002040D9">
      <w:pPr>
        <w:pStyle w:val="NoSpacing"/>
        <w:numPr>
          <w:ilvl w:val="0"/>
          <w:numId w:val="18"/>
        </w:numPr>
        <w:spacing w:line="276" w:lineRule="auto"/>
        <w:ind w:left="567" w:hanging="207"/>
        <w:jc w:val="both"/>
        <w:rPr>
          <w:rFonts w:ascii="Times New Roman" w:hAnsi="Times New Roman"/>
          <w:szCs w:val="22"/>
          <w:lang w:val="sq-AL"/>
        </w:rPr>
      </w:pPr>
      <w:r w:rsidRPr="003D31C7">
        <w:rPr>
          <w:rFonts w:ascii="Times New Roman" w:hAnsi="Times New Roman"/>
          <w:szCs w:val="22"/>
          <w:lang w:val="sq-AL"/>
        </w:rPr>
        <w:t>Të garantohet hyrje e lirë e operatorëve ekonomikë në shërbimin hekurudhor, transparente, dhe trajtim të barabartë dhe të paanshëm i tyre.</w:t>
      </w:r>
    </w:p>
    <w:p w14:paraId="40F51C97" w14:textId="77777777" w:rsidR="002040D9" w:rsidRPr="004B6E00" w:rsidRDefault="002040D9" w:rsidP="002040D9">
      <w:pPr>
        <w:pStyle w:val="NoSpacing"/>
        <w:numPr>
          <w:ilvl w:val="0"/>
          <w:numId w:val="18"/>
        </w:numPr>
        <w:spacing w:line="276" w:lineRule="auto"/>
        <w:ind w:left="567" w:hanging="207"/>
        <w:jc w:val="both"/>
        <w:rPr>
          <w:rFonts w:ascii="Times New Roman" w:hAnsi="Times New Roman"/>
          <w:szCs w:val="22"/>
          <w:lang w:val="sq-AL"/>
        </w:rPr>
      </w:pPr>
      <w:r w:rsidRPr="004B6E00">
        <w:rPr>
          <w:rFonts w:ascii="Times New Roman" w:hAnsi="Times New Roman"/>
          <w:szCs w:val="22"/>
          <w:lang w:val="sq-AL"/>
        </w:rPr>
        <w:t>T</w:t>
      </w:r>
      <w:r>
        <w:rPr>
          <w:rFonts w:ascii="Times New Roman" w:hAnsi="Times New Roman"/>
          <w:szCs w:val="22"/>
          <w:lang w:val="sq-AL"/>
        </w:rPr>
        <w:t>ë</w:t>
      </w:r>
      <w:r w:rsidRPr="004B6E00">
        <w:rPr>
          <w:rFonts w:ascii="Times New Roman" w:hAnsi="Times New Roman"/>
          <w:szCs w:val="22"/>
          <w:lang w:val="sq-AL"/>
        </w:rPr>
        <w:t xml:space="preserve"> evitohet rreziku i ekuilibrit ekonomik të kontratës së shërbimit publik, n</w:t>
      </w:r>
      <w:r>
        <w:rPr>
          <w:rFonts w:ascii="Times New Roman" w:hAnsi="Times New Roman"/>
          <w:szCs w:val="22"/>
          <w:lang w:val="sq-AL"/>
        </w:rPr>
        <w:t>ë</w:t>
      </w:r>
      <w:r w:rsidRPr="004B6E00">
        <w:rPr>
          <w:rFonts w:ascii="Times New Roman" w:hAnsi="Times New Roman"/>
          <w:szCs w:val="22"/>
          <w:lang w:val="sq-AL"/>
        </w:rPr>
        <w:t>p</w:t>
      </w:r>
      <w:r>
        <w:rPr>
          <w:rFonts w:ascii="Times New Roman" w:hAnsi="Times New Roman"/>
          <w:szCs w:val="22"/>
          <w:lang w:val="sq-AL"/>
        </w:rPr>
        <w:t>ë</w:t>
      </w:r>
      <w:r w:rsidRPr="004B6E00">
        <w:rPr>
          <w:rFonts w:ascii="Times New Roman" w:hAnsi="Times New Roman"/>
          <w:szCs w:val="22"/>
          <w:lang w:val="sq-AL"/>
        </w:rPr>
        <w:t>rmjet korrekt</w:t>
      </w:r>
      <w:r>
        <w:rPr>
          <w:rFonts w:ascii="Times New Roman" w:hAnsi="Times New Roman"/>
          <w:szCs w:val="22"/>
          <w:lang w:val="sq-AL"/>
        </w:rPr>
        <w:t>ë</w:t>
      </w:r>
      <w:r w:rsidRPr="004B6E00">
        <w:rPr>
          <w:rFonts w:ascii="Times New Roman" w:hAnsi="Times New Roman"/>
          <w:szCs w:val="22"/>
          <w:lang w:val="sq-AL"/>
        </w:rPr>
        <w:t>sis</w:t>
      </w:r>
      <w:r>
        <w:rPr>
          <w:rFonts w:ascii="Times New Roman" w:hAnsi="Times New Roman"/>
          <w:szCs w:val="22"/>
          <w:lang w:val="sq-AL"/>
        </w:rPr>
        <w:t>ë</w:t>
      </w:r>
      <w:r w:rsidRPr="004B6E00">
        <w:rPr>
          <w:rFonts w:ascii="Times New Roman" w:hAnsi="Times New Roman"/>
          <w:szCs w:val="22"/>
          <w:lang w:val="sq-AL"/>
        </w:rPr>
        <w:t xml:space="preserve"> t</w:t>
      </w:r>
      <w:r>
        <w:rPr>
          <w:rFonts w:ascii="Times New Roman" w:hAnsi="Times New Roman"/>
          <w:szCs w:val="22"/>
          <w:lang w:val="sq-AL"/>
        </w:rPr>
        <w:t>ë</w:t>
      </w:r>
      <w:r w:rsidRPr="004B6E00">
        <w:rPr>
          <w:rFonts w:ascii="Times New Roman" w:hAnsi="Times New Roman"/>
          <w:szCs w:val="22"/>
          <w:lang w:val="sq-AL"/>
        </w:rPr>
        <w:t xml:space="preserve"> praktik</w:t>
      </w:r>
      <w:r>
        <w:rPr>
          <w:rFonts w:ascii="Times New Roman" w:hAnsi="Times New Roman"/>
          <w:szCs w:val="22"/>
          <w:lang w:val="sq-AL"/>
        </w:rPr>
        <w:t>ë</w:t>
      </w:r>
      <w:r w:rsidRPr="004B6E00">
        <w:rPr>
          <w:rFonts w:ascii="Times New Roman" w:hAnsi="Times New Roman"/>
          <w:szCs w:val="22"/>
          <w:lang w:val="sq-AL"/>
        </w:rPr>
        <w:t>s s</w:t>
      </w:r>
      <w:r>
        <w:rPr>
          <w:rFonts w:ascii="Times New Roman" w:hAnsi="Times New Roman"/>
          <w:szCs w:val="22"/>
          <w:lang w:val="sq-AL"/>
        </w:rPr>
        <w:t>ë</w:t>
      </w:r>
      <w:r w:rsidRPr="004B6E00">
        <w:rPr>
          <w:rFonts w:ascii="Times New Roman" w:hAnsi="Times New Roman"/>
          <w:szCs w:val="22"/>
          <w:lang w:val="sq-AL"/>
        </w:rPr>
        <w:t xml:space="preserve"> vler</w:t>
      </w:r>
      <w:r>
        <w:rPr>
          <w:rFonts w:ascii="Times New Roman" w:hAnsi="Times New Roman"/>
          <w:szCs w:val="22"/>
          <w:lang w:val="sq-AL"/>
        </w:rPr>
        <w:t>ë</w:t>
      </w:r>
      <w:r w:rsidRPr="004B6E00">
        <w:rPr>
          <w:rFonts w:ascii="Times New Roman" w:hAnsi="Times New Roman"/>
          <w:szCs w:val="22"/>
          <w:lang w:val="sq-AL"/>
        </w:rPr>
        <w:t xml:space="preserve">simit. </w:t>
      </w:r>
    </w:p>
    <w:p w14:paraId="1656B42F" w14:textId="77777777" w:rsidR="002040D9" w:rsidRPr="003D31C7" w:rsidRDefault="002040D9" w:rsidP="002040D9">
      <w:pPr>
        <w:pStyle w:val="NoSpacing"/>
        <w:numPr>
          <w:ilvl w:val="0"/>
          <w:numId w:val="18"/>
        </w:numPr>
        <w:spacing w:line="276" w:lineRule="auto"/>
        <w:ind w:left="567" w:hanging="207"/>
        <w:jc w:val="both"/>
        <w:rPr>
          <w:rFonts w:ascii="Times New Roman" w:hAnsi="Times New Roman"/>
          <w:szCs w:val="22"/>
          <w:lang w:val="sq-AL"/>
        </w:rPr>
      </w:pPr>
      <w:r w:rsidRPr="003D31C7">
        <w:rPr>
          <w:rFonts w:ascii="Times New Roman" w:hAnsi="Times New Roman"/>
          <w:szCs w:val="22"/>
          <w:lang w:val="sq-AL"/>
        </w:rPr>
        <w:t>Të garantohet</w:t>
      </w:r>
      <w:r>
        <w:rPr>
          <w:rFonts w:ascii="Times New Roman" w:hAnsi="Times New Roman"/>
          <w:szCs w:val="22"/>
          <w:lang w:val="sq-AL"/>
        </w:rPr>
        <w:t>, nëpërmjet kontrollit dhe mbikëqyrjes së vazhdueshme,</w:t>
      </w:r>
      <w:r w:rsidRPr="003D31C7">
        <w:rPr>
          <w:rFonts w:ascii="Times New Roman" w:hAnsi="Times New Roman"/>
          <w:szCs w:val="22"/>
          <w:lang w:val="sq-AL"/>
        </w:rPr>
        <w:t xml:space="preserve"> përdorimi i tarifave </w:t>
      </w:r>
      <w:r>
        <w:rPr>
          <w:rFonts w:ascii="Times New Roman" w:hAnsi="Times New Roman"/>
          <w:szCs w:val="22"/>
          <w:lang w:val="sq-AL"/>
        </w:rPr>
        <w:t xml:space="preserve">të </w:t>
      </w:r>
      <w:r w:rsidRPr="003D31C7">
        <w:rPr>
          <w:rFonts w:ascii="Times New Roman" w:hAnsi="Times New Roman"/>
          <w:szCs w:val="22"/>
          <w:lang w:val="sq-AL"/>
        </w:rPr>
        <w:t>drejta të infrastrukturës, jo diskriminuese</w:t>
      </w:r>
      <w:r>
        <w:rPr>
          <w:rFonts w:ascii="Times New Roman" w:hAnsi="Times New Roman"/>
          <w:szCs w:val="22"/>
          <w:lang w:val="sq-AL"/>
        </w:rPr>
        <w:t>,</w:t>
      </w:r>
      <w:r w:rsidRPr="003D31C7">
        <w:rPr>
          <w:rFonts w:ascii="Times New Roman" w:hAnsi="Times New Roman"/>
          <w:szCs w:val="22"/>
          <w:lang w:val="sq-AL"/>
        </w:rPr>
        <w:t xml:space="preserve"> të </w:t>
      </w:r>
      <w:r>
        <w:rPr>
          <w:rFonts w:ascii="Times New Roman" w:hAnsi="Times New Roman"/>
          <w:szCs w:val="22"/>
          <w:lang w:val="sq-AL"/>
        </w:rPr>
        <w:t xml:space="preserve">njëjta </w:t>
      </w:r>
      <w:r w:rsidRPr="003D31C7">
        <w:rPr>
          <w:rFonts w:ascii="Times New Roman" w:hAnsi="Times New Roman"/>
          <w:szCs w:val="22"/>
          <w:lang w:val="sq-AL"/>
        </w:rPr>
        <w:t xml:space="preserve">për </w:t>
      </w:r>
      <w:r>
        <w:rPr>
          <w:rFonts w:ascii="Times New Roman" w:hAnsi="Times New Roman"/>
          <w:szCs w:val="22"/>
          <w:lang w:val="sq-AL"/>
        </w:rPr>
        <w:t>të gjithë sipërmarrësit hekurudhorë që përdorin infrastrukturën hekurudhore</w:t>
      </w:r>
      <w:r w:rsidRPr="003D31C7">
        <w:rPr>
          <w:rFonts w:ascii="Times New Roman" w:hAnsi="Times New Roman"/>
          <w:szCs w:val="22"/>
          <w:lang w:val="sq-AL"/>
        </w:rPr>
        <w:t>.</w:t>
      </w:r>
    </w:p>
    <w:p w14:paraId="174B350F" w14:textId="77777777" w:rsidR="002040D9" w:rsidRPr="00E15FA2" w:rsidRDefault="002040D9" w:rsidP="002040D9">
      <w:pPr>
        <w:pStyle w:val="NoSpacing"/>
        <w:numPr>
          <w:ilvl w:val="0"/>
          <w:numId w:val="18"/>
        </w:numPr>
        <w:spacing w:line="276" w:lineRule="auto"/>
        <w:ind w:left="567" w:hanging="207"/>
        <w:rPr>
          <w:rFonts w:ascii="Times New Roman" w:hAnsi="Times New Roman"/>
          <w:sz w:val="20"/>
          <w:lang w:val="sq-AL"/>
        </w:rPr>
      </w:pPr>
      <w:r w:rsidRPr="003D31C7">
        <w:rPr>
          <w:rFonts w:ascii="Times New Roman" w:hAnsi="Times New Roman"/>
          <w:szCs w:val="22"/>
          <w:lang w:val="sq-AL"/>
        </w:rPr>
        <w:t>Të sigurohet konkurrenca në tregun e shërbimit hekurudhor për ta bërë këtë shërbim me interes dhe në rritje.</w:t>
      </w:r>
    </w:p>
    <w:p w14:paraId="4170368C" w14:textId="77777777" w:rsidR="00F62257" w:rsidRPr="00331F4F" w:rsidRDefault="00F62257" w:rsidP="00F62257">
      <w:pPr>
        <w:jc w:val="both"/>
        <w:rPr>
          <w:rFonts w:ascii="Times New Roman" w:hAnsi="Times New Roman"/>
          <w:sz w:val="20"/>
          <w:lang w:val="sq-AL"/>
        </w:rPr>
      </w:pPr>
    </w:p>
    <w:p w14:paraId="08E96943" w14:textId="77777777" w:rsidR="00C50922" w:rsidRDefault="008D1611"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14:paraId="7D77DEFE" w14:textId="77777777" w:rsidR="00D55BD1" w:rsidRPr="00D55BD1" w:rsidRDefault="00D55BD1" w:rsidP="00D55BD1">
      <w:pPr>
        <w:rPr>
          <w:lang w:val="sq-AL"/>
        </w:rPr>
      </w:pPr>
    </w:p>
    <w:p w14:paraId="7AB2A431"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14:paraId="3251D7A0"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14:paraId="08C9D74A" w14:textId="77777777" w:rsidR="004B05F4" w:rsidRPr="009C75E3" w:rsidRDefault="008D1611" w:rsidP="008D1611">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r w:rsidR="004B05F4" w:rsidRPr="009C75E3">
        <w:rPr>
          <w:rFonts w:ascii="Times New Roman" w:hAnsi="Times New Roman"/>
          <w:i/>
          <w:sz w:val="18"/>
          <w:szCs w:val="18"/>
          <w:lang w:val="sq-AL"/>
        </w:rPr>
        <w:t xml:space="preserve"> </w:t>
      </w:r>
    </w:p>
    <w:p w14:paraId="1F55C0D8" w14:textId="77777777" w:rsidR="002040D9" w:rsidRDefault="002040D9" w:rsidP="002040D9">
      <w:pPr>
        <w:pStyle w:val="NoSpacing"/>
        <w:jc w:val="both"/>
        <w:rPr>
          <w:rFonts w:ascii="Times New Roman" w:hAnsi="Times New Roman"/>
          <w:sz w:val="20"/>
          <w:lang w:val="sq-AL"/>
        </w:rPr>
      </w:pPr>
    </w:p>
    <w:p w14:paraId="37D3DC49" w14:textId="77777777" w:rsidR="002040D9" w:rsidRDefault="002040D9" w:rsidP="002040D9">
      <w:pPr>
        <w:pStyle w:val="NoSpacing"/>
        <w:spacing w:line="276" w:lineRule="auto"/>
        <w:ind w:left="1276" w:hanging="1134"/>
        <w:jc w:val="both"/>
        <w:rPr>
          <w:rFonts w:ascii="Times New Roman" w:hAnsi="Times New Roman"/>
          <w:szCs w:val="22"/>
          <w:lang w:val="sq-AL"/>
        </w:rPr>
      </w:pPr>
      <w:r>
        <w:rPr>
          <w:rFonts w:ascii="Times New Roman" w:hAnsi="Times New Roman"/>
          <w:sz w:val="20"/>
          <w:lang w:val="sq-AL"/>
        </w:rPr>
        <w:t>“</w:t>
      </w:r>
      <w:r w:rsidRPr="003D31C7">
        <w:rPr>
          <w:rFonts w:ascii="Times New Roman" w:hAnsi="Times New Roman"/>
          <w:szCs w:val="22"/>
          <w:lang w:val="sq-AL"/>
        </w:rPr>
        <w:t>Opsioni 0</w:t>
      </w:r>
      <w:r w:rsidRPr="003D31C7">
        <w:rPr>
          <w:szCs w:val="22"/>
        </w:rPr>
        <w:t xml:space="preserve"> </w:t>
      </w:r>
      <w:r w:rsidRPr="003D31C7">
        <w:rPr>
          <w:rFonts w:ascii="Times New Roman" w:hAnsi="Times New Roman"/>
          <w:szCs w:val="22"/>
          <w:lang w:val="sq-AL"/>
        </w:rPr>
        <w:t>status quo” –</w:t>
      </w:r>
      <w:r>
        <w:rPr>
          <w:rFonts w:ascii="Times New Roman" w:hAnsi="Times New Roman"/>
          <w:szCs w:val="22"/>
          <w:lang w:val="sq-AL"/>
        </w:rPr>
        <w:t>Shqyrtimi</w:t>
      </w:r>
      <w:r w:rsidRPr="003D31C7">
        <w:rPr>
          <w:rFonts w:ascii="Times New Roman" w:hAnsi="Times New Roman"/>
          <w:szCs w:val="22"/>
          <w:lang w:val="sq-AL"/>
        </w:rPr>
        <w:t xml:space="preserve"> i zgjidhjes së kërkesave dhe ankimeve të operatorëve, deri tani i kryen MIE por që bie në kundërshtim me ligjin e ri dhe me direktivat europiane si dhe m</w:t>
      </w:r>
      <w:r>
        <w:rPr>
          <w:rFonts w:ascii="Times New Roman" w:hAnsi="Times New Roman"/>
          <w:szCs w:val="22"/>
          <w:lang w:val="sq-AL"/>
        </w:rPr>
        <w:t xml:space="preserve">e politikën e qeverisë për këtë </w:t>
      </w:r>
      <w:r w:rsidRPr="003D31C7">
        <w:rPr>
          <w:rFonts w:ascii="Times New Roman" w:hAnsi="Times New Roman"/>
          <w:szCs w:val="22"/>
          <w:lang w:val="sq-AL"/>
        </w:rPr>
        <w:t>sektor transporti. Në këtë moment nuk kemi të ngritur Autoritet Rregullator Hekurudhor në kuptimin e zbatimit të Kodit të ri Hekurudhor dhe legjislacionit europian</w:t>
      </w:r>
      <w:r>
        <w:rPr>
          <w:rFonts w:ascii="Times New Roman" w:hAnsi="Times New Roman"/>
          <w:szCs w:val="22"/>
          <w:lang w:val="sq-AL"/>
        </w:rPr>
        <w:t>, institucion ky</w:t>
      </w:r>
      <w:r w:rsidRPr="003D31C7">
        <w:rPr>
          <w:rFonts w:ascii="Times New Roman" w:hAnsi="Times New Roman"/>
          <w:szCs w:val="22"/>
          <w:lang w:val="sq-AL"/>
        </w:rPr>
        <w:t xml:space="preserve"> </w:t>
      </w:r>
      <w:r>
        <w:rPr>
          <w:rFonts w:ascii="Times New Roman" w:hAnsi="Times New Roman"/>
          <w:szCs w:val="22"/>
          <w:lang w:val="sq-AL"/>
        </w:rPr>
        <w:t>shumë</w:t>
      </w:r>
      <w:r w:rsidRPr="003D31C7">
        <w:rPr>
          <w:rFonts w:ascii="Times New Roman" w:hAnsi="Times New Roman"/>
          <w:szCs w:val="22"/>
          <w:lang w:val="sq-AL"/>
        </w:rPr>
        <w:t xml:space="preserve"> </w:t>
      </w:r>
      <w:r>
        <w:rPr>
          <w:rFonts w:ascii="Times New Roman" w:hAnsi="Times New Roman"/>
          <w:szCs w:val="22"/>
          <w:lang w:val="sq-AL"/>
        </w:rPr>
        <w:t>i</w:t>
      </w:r>
      <w:r w:rsidRPr="003D31C7">
        <w:rPr>
          <w:rFonts w:ascii="Times New Roman" w:hAnsi="Times New Roman"/>
          <w:szCs w:val="22"/>
          <w:lang w:val="sq-AL"/>
        </w:rPr>
        <w:t xml:space="preserve"> rëndësi</w:t>
      </w:r>
      <w:r>
        <w:rPr>
          <w:rFonts w:ascii="Times New Roman" w:hAnsi="Times New Roman"/>
          <w:szCs w:val="22"/>
          <w:lang w:val="sq-AL"/>
        </w:rPr>
        <w:t>shme për tregun hekurudhor.</w:t>
      </w:r>
      <w:r w:rsidRPr="003D31C7">
        <w:rPr>
          <w:rFonts w:ascii="Times New Roman" w:hAnsi="Times New Roman"/>
          <w:szCs w:val="22"/>
          <w:lang w:val="sq-AL"/>
        </w:rPr>
        <w:t xml:space="preserve"> </w:t>
      </w:r>
    </w:p>
    <w:p w14:paraId="506FB74B" w14:textId="77777777" w:rsidR="001D160A" w:rsidRPr="003D31C7" w:rsidRDefault="001D160A" w:rsidP="002040D9">
      <w:pPr>
        <w:pStyle w:val="NoSpacing"/>
        <w:spacing w:line="276" w:lineRule="auto"/>
        <w:ind w:left="1276" w:hanging="1134"/>
        <w:jc w:val="both"/>
        <w:rPr>
          <w:rFonts w:ascii="Times New Roman" w:hAnsi="Times New Roman"/>
          <w:szCs w:val="22"/>
          <w:lang w:val="sq-AL"/>
        </w:rPr>
      </w:pPr>
    </w:p>
    <w:p w14:paraId="68D7AABC" w14:textId="34BDDD1E" w:rsidR="001D160A" w:rsidRDefault="002040D9" w:rsidP="001D160A">
      <w:pPr>
        <w:pStyle w:val="NoSpacing"/>
        <w:spacing w:line="276" w:lineRule="auto"/>
        <w:ind w:left="1276" w:hanging="1134"/>
        <w:jc w:val="both"/>
        <w:rPr>
          <w:rFonts w:ascii="Times New Roman" w:hAnsi="Times New Roman"/>
          <w:szCs w:val="22"/>
          <w:lang w:val="sq-AL"/>
        </w:rPr>
      </w:pPr>
      <w:r w:rsidRPr="003D31C7">
        <w:rPr>
          <w:rFonts w:ascii="Times New Roman" w:hAnsi="Times New Roman"/>
          <w:szCs w:val="22"/>
          <w:lang w:val="sq-AL"/>
        </w:rPr>
        <w:t xml:space="preserve">“Opsioni 1” – </w:t>
      </w:r>
      <w:r w:rsidRPr="005346BD">
        <w:rPr>
          <w:rFonts w:ascii="Times New Roman" w:hAnsi="Times New Roman"/>
          <w:szCs w:val="22"/>
          <w:lang w:val="sq-AL"/>
        </w:rPr>
        <w:t>Të ndërhyet me disa ndryshime në legjislacionin ekzistues</w:t>
      </w:r>
      <w:r>
        <w:rPr>
          <w:rFonts w:ascii="Times New Roman" w:hAnsi="Times New Roman"/>
          <w:szCs w:val="22"/>
          <w:lang w:val="sq-AL"/>
        </w:rPr>
        <w:t xml:space="preserve"> për zgjidhjen e problemit të monitorimit të tregut hekurudhor</w:t>
      </w:r>
      <w:r w:rsidRPr="005346BD">
        <w:rPr>
          <w:rFonts w:ascii="Times New Roman" w:hAnsi="Times New Roman"/>
          <w:szCs w:val="22"/>
          <w:lang w:val="sq-AL"/>
        </w:rPr>
        <w:t>. Kjo është e pamundur sepse hyrja në fuqi e Kodit të ri Hekurudhor, ka shfuqizuar të gjithë aktet ligjore të mëparshme për shkak të ndryshimeve dhe shfuqizimeve të direktivave dhe rregulloreve referuese të BE-së.</w:t>
      </w:r>
    </w:p>
    <w:p w14:paraId="50461F39" w14:textId="77777777" w:rsidR="00012959" w:rsidRDefault="002040D9" w:rsidP="00012959">
      <w:pPr>
        <w:pStyle w:val="NoSpacing"/>
        <w:spacing w:line="276" w:lineRule="auto"/>
        <w:ind w:left="1310" w:hanging="1134"/>
        <w:jc w:val="both"/>
        <w:rPr>
          <w:rFonts w:ascii="Times New Roman" w:hAnsi="Times New Roman"/>
          <w:szCs w:val="22"/>
          <w:lang w:val="sq-AL"/>
        </w:rPr>
      </w:pPr>
      <w:r w:rsidRPr="004B6E00">
        <w:rPr>
          <w:rFonts w:ascii="Times New Roman" w:hAnsi="Times New Roman"/>
          <w:szCs w:val="22"/>
          <w:lang w:val="sq-AL"/>
        </w:rPr>
        <w:t xml:space="preserve">“Opsioni 2” – Hartimi i një ligji të ri, për krijimin e një institucioni të pavarur </w:t>
      </w:r>
      <w:r>
        <w:rPr>
          <w:rFonts w:ascii="Times New Roman" w:hAnsi="Times New Roman"/>
          <w:szCs w:val="22"/>
          <w:lang w:val="sq-AL"/>
        </w:rPr>
        <w:t>rregullator</w:t>
      </w:r>
      <w:r w:rsidRPr="004B6E00">
        <w:rPr>
          <w:rFonts w:ascii="Times New Roman" w:hAnsi="Times New Roman"/>
          <w:szCs w:val="22"/>
          <w:lang w:val="sq-AL"/>
        </w:rPr>
        <w:t xml:space="preserve">, </w:t>
      </w:r>
      <w:r w:rsidRPr="0011258D">
        <w:rPr>
          <w:rFonts w:ascii="Times New Roman" w:hAnsi="Times New Roman"/>
          <w:szCs w:val="22"/>
          <w:lang w:val="sq-AL"/>
        </w:rPr>
        <w:t>“Autoritetit Rregullator Hekurudhor”</w:t>
      </w:r>
      <w:r>
        <w:rPr>
          <w:rFonts w:ascii="Times New Roman" w:hAnsi="Times New Roman"/>
          <w:szCs w:val="22"/>
          <w:lang w:val="sq-AL"/>
        </w:rPr>
        <w:t xml:space="preserve">,  </w:t>
      </w:r>
      <w:r w:rsidRPr="0011258D">
        <w:rPr>
          <w:rFonts w:ascii="Times New Roman" w:hAnsi="Times New Roman"/>
          <w:szCs w:val="22"/>
          <w:lang w:val="sq-AL"/>
        </w:rPr>
        <w:t xml:space="preserve">nga ana organizative, funksionale, hierarkike dhe vendimmarrës </w:t>
      </w:r>
      <w:r w:rsidRPr="004B6E00">
        <w:rPr>
          <w:rFonts w:ascii="Times New Roman" w:hAnsi="Times New Roman"/>
          <w:szCs w:val="22"/>
          <w:lang w:val="sq-AL"/>
        </w:rPr>
        <w:t>i cili</w:t>
      </w:r>
      <w:r>
        <w:rPr>
          <w:rFonts w:ascii="Times New Roman" w:hAnsi="Times New Roman"/>
          <w:szCs w:val="22"/>
          <w:lang w:val="sq-AL"/>
        </w:rPr>
        <w:t xml:space="preserve"> </w:t>
      </w:r>
      <w:r w:rsidRPr="004B6E00">
        <w:rPr>
          <w:rFonts w:ascii="Times New Roman" w:hAnsi="Times New Roman"/>
          <w:szCs w:val="22"/>
          <w:lang w:val="sq-AL"/>
        </w:rPr>
        <w:t>do të përmbushë të gjitha detyrimet ligjore dhe kërkesat e tregut hekurudhor</w:t>
      </w:r>
      <w:r>
        <w:rPr>
          <w:rFonts w:ascii="Times New Roman" w:hAnsi="Times New Roman"/>
          <w:szCs w:val="22"/>
          <w:lang w:val="sq-AL"/>
        </w:rPr>
        <w:t xml:space="preserve"> për një monitorim të paanshëm, të drejtë dhe jodiskriminues të rregullave hekurudhore </w:t>
      </w:r>
      <w:r w:rsidRPr="004B6E00">
        <w:rPr>
          <w:rFonts w:ascii="Times New Roman" w:hAnsi="Times New Roman"/>
          <w:szCs w:val="22"/>
          <w:lang w:val="sq-AL"/>
        </w:rPr>
        <w:t>duke respektuar parimet e drejtësisë, transparencës, mosdiskriminimit dhe proporcionalitetit.</w:t>
      </w:r>
    </w:p>
    <w:p w14:paraId="582F0472" w14:textId="2D28AC31" w:rsidR="00012959" w:rsidRDefault="00DB25EE" w:rsidP="00012959">
      <w:pPr>
        <w:pStyle w:val="NoSpacing"/>
        <w:spacing w:line="276" w:lineRule="auto"/>
        <w:jc w:val="both"/>
        <w:rPr>
          <w:rFonts w:ascii="Times New Roman" w:hAnsi="Times New Roman"/>
          <w:szCs w:val="22"/>
          <w:lang w:val="sq-AL"/>
        </w:rPr>
      </w:pPr>
      <w:r w:rsidRPr="003D31C7">
        <w:rPr>
          <w:rFonts w:ascii="Times New Roman" w:hAnsi="Times New Roman"/>
          <w:szCs w:val="22"/>
          <w:lang w:val="sq-AL"/>
        </w:rPr>
        <w:t xml:space="preserve">Në zbatim të Kodit të ri Hekurudhor, ligjit nr. 142, datë 22.12.2016, në detyrim të transpozimit të </w:t>
      </w:r>
    </w:p>
    <w:p w14:paraId="7A60A789" w14:textId="1ECA740A" w:rsidR="00756308" w:rsidRPr="003D31C7" w:rsidRDefault="00DB25EE" w:rsidP="00012959">
      <w:pPr>
        <w:pStyle w:val="NoSpacing"/>
        <w:spacing w:line="276" w:lineRule="auto"/>
        <w:jc w:val="both"/>
        <w:rPr>
          <w:rFonts w:ascii="Times New Roman" w:hAnsi="Times New Roman"/>
          <w:szCs w:val="22"/>
          <w:lang w:val="sq-AL"/>
        </w:rPr>
      </w:pPr>
      <w:r w:rsidRPr="003D31C7">
        <w:rPr>
          <w:rFonts w:ascii="Times New Roman" w:hAnsi="Times New Roman"/>
          <w:szCs w:val="22"/>
          <w:lang w:val="sq-AL"/>
        </w:rPr>
        <w:lastRenderedPageBreak/>
        <w:t>acquis të BE-së, duhe</w:t>
      </w:r>
      <w:r w:rsidR="001D160A">
        <w:rPr>
          <w:rFonts w:ascii="Times New Roman" w:hAnsi="Times New Roman"/>
          <w:szCs w:val="22"/>
          <w:lang w:val="sq-AL"/>
        </w:rPr>
        <w:t>t</w:t>
      </w:r>
      <w:r w:rsidRPr="003D31C7">
        <w:rPr>
          <w:rFonts w:ascii="Times New Roman" w:hAnsi="Times New Roman"/>
          <w:szCs w:val="22"/>
          <w:lang w:val="sq-AL"/>
        </w:rPr>
        <w:t xml:space="preserve"> ngritur </w:t>
      </w:r>
      <w:r w:rsidR="001D160A">
        <w:rPr>
          <w:rFonts w:ascii="Times New Roman" w:hAnsi="Times New Roman"/>
          <w:szCs w:val="22"/>
          <w:lang w:val="sq-AL"/>
        </w:rPr>
        <w:t>Autoriteti Rregullator Hekurudhor</w:t>
      </w:r>
      <w:r w:rsidR="006510DF">
        <w:rPr>
          <w:rFonts w:ascii="Times New Roman" w:hAnsi="Times New Roman"/>
          <w:szCs w:val="22"/>
          <w:lang w:val="sq-AL"/>
        </w:rPr>
        <w:t xml:space="preserve"> </w:t>
      </w:r>
      <w:r w:rsidR="001D160A">
        <w:rPr>
          <w:rFonts w:ascii="Times New Roman" w:hAnsi="Times New Roman"/>
          <w:szCs w:val="22"/>
          <w:lang w:val="sq-AL"/>
        </w:rPr>
        <w:t>që do funksionoj</w:t>
      </w:r>
      <w:r w:rsidRPr="003D31C7">
        <w:rPr>
          <w:rFonts w:ascii="Times New Roman" w:hAnsi="Times New Roman"/>
          <w:szCs w:val="22"/>
          <w:lang w:val="sq-AL"/>
        </w:rPr>
        <w:t xml:space="preserve">ë </w:t>
      </w:r>
      <w:r w:rsidR="001D160A">
        <w:rPr>
          <w:rFonts w:ascii="Times New Roman" w:hAnsi="Times New Roman"/>
          <w:szCs w:val="22"/>
          <w:lang w:val="sq-AL"/>
        </w:rPr>
        <w:t>n</w:t>
      </w:r>
      <w:r w:rsidR="00012959">
        <w:rPr>
          <w:rFonts w:ascii="Times New Roman" w:hAnsi="Times New Roman"/>
          <w:szCs w:val="22"/>
          <w:lang w:val="sq-AL"/>
        </w:rPr>
        <w:t>ë</w:t>
      </w:r>
      <w:r w:rsidR="001D160A">
        <w:rPr>
          <w:rFonts w:ascii="Times New Roman" w:hAnsi="Times New Roman"/>
          <w:szCs w:val="22"/>
          <w:lang w:val="sq-AL"/>
        </w:rPr>
        <w:t xml:space="preserve"> m</w:t>
      </w:r>
      <w:r w:rsidR="00012959">
        <w:rPr>
          <w:rFonts w:ascii="Times New Roman" w:hAnsi="Times New Roman"/>
          <w:szCs w:val="22"/>
          <w:lang w:val="sq-AL"/>
        </w:rPr>
        <w:t>ë</w:t>
      </w:r>
      <w:r w:rsidR="001D160A">
        <w:rPr>
          <w:rFonts w:ascii="Times New Roman" w:hAnsi="Times New Roman"/>
          <w:szCs w:val="22"/>
          <w:lang w:val="sq-AL"/>
        </w:rPr>
        <w:t>nyr</w:t>
      </w:r>
      <w:r w:rsidR="00012959">
        <w:rPr>
          <w:rFonts w:ascii="Times New Roman" w:hAnsi="Times New Roman"/>
          <w:szCs w:val="22"/>
          <w:lang w:val="sq-AL"/>
        </w:rPr>
        <w:t>ë</w:t>
      </w:r>
      <w:r w:rsidR="001D160A">
        <w:rPr>
          <w:rFonts w:ascii="Times New Roman" w:hAnsi="Times New Roman"/>
          <w:szCs w:val="22"/>
          <w:lang w:val="sq-AL"/>
        </w:rPr>
        <w:t xml:space="preserve"> të pavarur</w:t>
      </w:r>
      <w:r w:rsidRPr="003D31C7">
        <w:rPr>
          <w:rFonts w:ascii="Times New Roman" w:hAnsi="Times New Roman"/>
          <w:szCs w:val="22"/>
          <w:lang w:val="sq-AL"/>
        </w:rPr>
        <w:t xml:space="preserve">. </w:t>
      </w:r>
      <w:r w:rsidR="001D160A">
        <w:rPr>
          <w:rFonts w:ascii="Times New Roman" w:hAnsi="Times New Roman"/>
          <w:szCs w:val="22"/>
          <w:lang w:val="sq-AL"/>
        </w:rPr>
        <w:t>N</w:t>
      </w:r>
      <w:r w:rsidR="00012959">
        <w:rPr>
          <w:rFonts w:ascii="Times New Roman" w:hAnsi="Times New Roman"/>
          <w:szCs w:val="22"/>
          <w:lang w:val="sq-AL"/>
        </w:rPr>
        <w:t>ë</w:t>
      </w:r>
      <w:r w:rsidR="001D160A">
        <w:rPr>
          <w:rFonts w:ascii="Times New Roman" w:hAnsi="Times New Roman"/>
          <w:szCs w:val="22"/>
          <w:lang w:val="sq-AL"/>
        </w:rPr>
        <w:t xml:space="preserve"> k</w:t>
      </w:r>
      <w:r w:rsidR="00012959">
        <w:rPr>
          <w:rFonts w:ascii="Times New Roman" w:hAnsi="Times New Roman"/>
          <w:szCs w:val="22"/>
          <w:lang w:val="sq-AL"/>
        </w:rPr>
        <w:t>ë</w:t>
      </w:r>
      <w:r w:rsidR="001D160A">
        <w:rPr>
          <w:rFonts w:ascii="Times New Roman" w:hAnsi="Times New Roman"/>
          <w:szCs w:val="22"/>
          <w:lang w:val="sq-AL"/>
        </w:rPr>
        <w:t>t</w:t>
      </w:r>
      <w:r w:rsidR="00012959">
        <w:rPr>
          <w:rFonts w:ascii="Times New Roman" w:hAnsi="Times New Roman"/>
          <w:szCs w:val="22"/>
          <w:lang w:val="sq-AL"/>
        </w:rPr>
        <w:t>ë</w:t>
      </w:r>
      <w:r w:rsidR="001D160A">
        <w:rPr>
          <w:rFonts w:ascii="Times New Roman" w:hAnsi="Times New Roman"/>
          <w:szCs w:val="22"/>
          <w:lang w:val="sq-AL"/>
        </w:rPr>
        <w:t xml:space="preserve"> m</w:t>
      </w:r>
      <w:r w:rsidR="00012959">
        <w:rPr>
          <w:rFonts w:ascii="Times New Roman" w:hAnsi="Times New Roman"/>
          <w:szCs w:val="22"/>
          <w:lang w:val="sq-AL"/>
        </w:rPr>
        <w:t>ë</w:t>
      </w:r>
      <w:r w:rsidR="001D160A">
        <w:rPr>
          <w:rFonts w:ascii="Times New Roman" w:hAnsi="Times New Roman"/>
          <w:szCs w:val="22"/>
          <w:lang w:val="sq-AL"/>
        </w:rPr>
        <w:t>nyr</w:t>
      </w:r>
      <w:r w:rsidR="00012959">
        <w:rPr>
          <w:rFonts w:ascii="Times New Roman" w:hAnsi="Times New Roman"/>
          <w:szCs w:val="22"/>
          <w:lang w:val="sq-AL"/>
        </w:rPr>
        <w:t>ë</w:t>
      </w:r>
      <w:r w:rsidR="001D160A">
        <w:rPr>
          <w:rFonts w:ascii="Times New Roman" w:hAnsi="Times New Roman"/>
          <w:szCs w:val="22"/>
          <w:lang w:val="sq-AL"/>
        </w:rPr>
        <w:t xml:space="preserve"> a</w:t>
      </w:r>
      <w:r w:rsidR="001D160A" w:rsidRPr="001D160A">
        <w:rPr>
          <w:rFonts w:ascii="Times New Roman" w:hAnsi="Times New Roman"/>
          <w:szCs w:val="22"/>
          <w:lang w:val="sq-AL"/>
        </w:rPr>
        <w:t>utoriteti rregullator do të shqyrtojë çdo ankesë dhe, sipas rastit, do të kërkojë informacionin përkatës dhe do të iniciojë konsultimet me të gjitha palët relevante, brenda një muaji nga marrja e ankesës</w:t>
      </w:r>
      <w:r w:rsidRPr="003D31C7">
        <w:rPr>
          <w:rFonts w:ascii="Times New Roman" w:hAnsi="Times New Roman"/>
          <w:szCs w:val="22"/>
          <w:lang w:val="sq-AL"/>
        </w:rPr>
        <w:t xml:space="preserve">.    </w:t>
      </w:r>
    </w:p>
    <w:p w14:paraId="00B3BD6E" w14:textId="77777777" w:rsidR="00DB25EE" w:rsidRPr="003D31C7" w:rsidRDefault="00DB25EE" w:rsidP="00CB082A">
      <w:pPr>
        <w:spacing w:line="276" w:lineRule="auto"/>
        <w:jc w:val="both"/>
        <w:rPr>
          <w:rFonts w:ascii="Times New Roman" w:hAnsi="Times New Roman"/>
          <w:szCs w:val="22"/>
          <w:lang w:val="sq-AL"/>
        </w:rPr>
      </w:pPr>
    </w:p>
    <w:p w14:paraId="2DEB1341" w14:textId="59814CE4" w:rsidR="00983358" w:rsidRPr="00574A82" w:rsidRDefault="00D723B2" w:rsidP="00CB082A">
      <w:pPr>
        <w:spacing w:line="276" w:lineRule="auto"/>
        <w:jc w:val="both"/>
        <w:rPr>
          <w:rFonts w:ascii="Times New Roman" w:hAnsi="Times New Roman"/>
          <w:sz w:val="20"/>
          <w:lang w:val="sq-AL"/>
        </w:rPr>
      </w:pPr>
      <w:r w:rsidRPr="003D31C7">
        <w:rPr>
          <w:rFonts w:ascii="Times New Roman" w:hAnsi="Times New Roman"/>
          <w:szCs w:val="22"/>
          <w:lang w:val="sq-AL"/>
        </w:rPr>
        <w:t>Opsionet jan</w:t>
      </w:r>
      <w:r w:rsidR="00AD3886" w:rsidRPr="003D31C7">
        <w:rPr>
          <w:rFonts w:ascii="Times New Roman" w:hAnsi="Times New Roman"/>
          <w:szCs w:val="22"/>
          <w:lang w:val="sq-AL"/>
        </w:rPr>
        <w:t>ë</w:t>
      </w:r>
      <w:r w:rsidRPr="003D31C7">
        <w:rPr>
          <w:rFonts w:ascii="Times New Roman" w:hAnsi="Times New Roman"/>
          <w:szCs w:val="22"/>
          <w:lang w:val="sq-AL"/>
        </w:rPr>
        <w:t xml:space="preserve"> zgjedhur n</w:t>
      </w:r>
      <w:r w:rsidR="00AD3886" w:rsidRPr="003D31C7">
        <w:rPr>
          <w:rFonts w:ascii="Times New Roman" w:hAnsi="Times New Roman"/>
          <w:szCs w:val="22"/>
          <w:lang w:val="sq-AL"/>
        </w:rPr>
        <w:t>ë</w:t>
      </w:r>
      <w:r w:rsidRPr="003D31C7">
        <w:rPr>
          <w:rFonts w:ascii="Times New Roman" w:hAnsi="Times New Roman"/>
          <w:szCs w:val="22"/>
          <w:lang w:val="sq-AL"/>
        </w:rPr>
        <w:t xml:space="preserve"> p</w:t>
      </w:r>
      <w:r w:rsidR="00AD3886" w:rsidRPr="003D31C7">
        <w:rPr>
          <w:rFonts w:ascii="Times New Roman" w:hAnsi="Times New Roman"/>
          <w:szCs w:val="22"/>
          <w:lang w:val="sq-AL"/>
        </w:rPr>
        <w:t>ë</w:t>
      </w:r>
      <w:r w:rsidRPr="003D31C7">
        <w:rPr>
          <w:rFonts w:ascii="Times New Roman" w:hAnsi="Times New Roman"/>
          <w:szCs w:val="22"/>
          <w:lang w:val="sq-AL"/>
        </w:rPr>
        <w:t>rpjekje dhe me q</w:t>
      </w:r>
      <w:r w:rsidR="00AD3886" w:rsidRPr="003D31C7">
        <w:rPr>
          <w:rFonts w:ascii="Times New Roman" w:hAnsi="Times New Roman"/>
          <w:szCs w:val="22"/>
          <w:lang w:val="sq-AL"/>
        </w:rPr>
        <w:t>ë</w:t>
      </w:r>
      <w:r w:rsidRPr="003D31C7">
        <w:rPr>
          <w:rFonts w:ascii="Times New Roman" w:hAnsi="Times New Roman"/>
          <w:szCs w:val="22"/>
          <w:lang w:val="sq-AL"/>
        </w:rPr>
        <w:t>llimin p</w:t>
      </w:r>
      <w:r w:rsidR="00AD3886" w:rsidRPr="003D31C7">
        <w:rPr>
          <w:rFonts w:ascii="Times New Roman" w:hAnsi="Times New Roman"/>
          <w:szCs w:val="22"/>
          <w:lang w:val="sq-AL"/>
        </w:rPr>
        <w:t>ë</w:t>
      </w:r>
      <w:r w:rsidRPr="003D31C7">
        <w:rPr>
          <w:rFonts w:ascii="Times New Roman" w:hAnsi="Times New Roman"/>
          <w:szCs w:val="22"/>
          <w:lang w:val="sq-AL"/>
        </w:rPr>
        <w:t>r zbatimin e politik</w:t>
      </w:r>
      <w:r w:rsidR="00AD3886" w:rsidRPr="003D31C7">
        <w:rPr>
          <w:rFonts w:ascii="Times New Roman" w:hAnsi="Times New Roman"/>
          <w:szCs w:val="22"/>
          <w:lang w:val="sq-AL"/>
        </w:rPr>
        <w:t>ë</w:t>
      </w:r>
      <w:r w:rsidRPr="003D31C7">
        <w:rPr>
          <w:rFonts w:ascii="Times New Roman" w:hAnsi="Times New Roman"/>
          <w:szCs w:val="22"/>
          <w:lang w:val="sq-AL"/>
        </w:rPr>
        <w:t>s s</w:t>
      </w:r>
      <w:r w:rsidR="00AD3886" w:rsidRPr="003D31C7">
        <w:rPr>
          <w:rFonts w:ascii="Times New Roman" w:hAnsi="Times New Roman"/>
          <w:szCs w:val="22"/>
          <w:lang w:val="sq-AL"/>
        </w:rPr>
        <w:t>ë</w:t>
      </w:r>
      <w:r w:rsidRPr="003D31C7">
        <w:rPr>
          <w:rFonts w:ascii="Times New Roman" w:hAnsi="Times New Roman"/>
          <w:szCs w:val="22"/>
          <w:lang w:val="sq-AL"/>
        </w:rPr>
        <w:t xml:space="preserve"> qeveris</w:t>
      </w:r>
      <w:r w:rsidR="00AD3886" w:rsidRPr="003D31C7">
        <w:rPr>
          <w:rFonts w:ascii="Times New Roman" w:hAnsi="Times New Roman"/>
          <w:szCs w:val="22"/>
          <w:lang w:val="sq-AL"/>
        </w:rPr>
        <w:t>ë</w:t>
      </w:r>
      <w:r w:rsidRPr="003D31C7">
        <w:rPr>
          <w:rFonts w:ascii="Times New Roman" w:hAnsi="Times New Roman"/>
          <w:szCs w:val="22"/>
          <w:lang w:val="sq-AL"/>
        </w:rPr>
        <w:t xml:space="preserve"> n</w:t>
      </w:r>
      <w:r w:rsidR="00AD3886" w:rsidRPr="003D31C7">
        <w:rPr>
          <w:rFonts w:ascii="Times New Roman" w:hAnsi="Times New Roman"/>
          <w:szCs w:val="22"/>
          <w:lang w:val="sq-AL"/>
        </w:rPr>
        <w:t>ë</w:t>
      </w:r>
      <w:r w:rsidRPr="003D31C7">
        <w:rPr>
          <w:rFonts w:ascii="Times New Roman" w:hAnsi="Times New Roman"/>
          <w:szCs w:val="22"/>
          <w:lang w:val="sq-AL"/>
        </w:rPr>
        <w:t xml:space="preserve"> fush</w:t>
      </w:r>
      <w:r w:rsidR="00AD3886" w:rsidRPr="003D31C7">
        <w:rPr>
          <w:rFonts w:ascii="Times New Roman" w:hAnsi="Times New Roman"/>
          <w:szCs w:val="22"/>
          <w:lang w:val="sq-AL"/>
        </w:rPr>
        <w:t>ë</w:t>
      </w:r>
      <w:r w:rsidRPr="003D31C7">
        <w:rPr>
          <w:rFonts w:ascii="Times New Roman" w:hAnsi="Times New Roman"/>
          <w:szCs w:val="22"/>
          <w:lang w:val="sq-AL"/>
        </w:rPr>
        <w:t xml:space="preserve">n e transportit hekurudhor, e cila </w:t>
      </w:r>
      <w:r w:rsidR="00AD3886" w:rsidRPr="003D31C7">
        <w:rPr>
          <w:rFonts w:ascii="Times New Roman" w:hAnsi="Times New Roman"/>
          <w:szCs w:val="22"/>
          <w:lang w:val="sq-AL"/>
        </w:rPr>
        <w:t>ë</w:t>
      </w:r>
      <w:r w:rsidRPr="003D31C7">
        <w:rPr>
          <w:rFonts w:ascii="Times New Roman" w:hAnsi="Times New Roman"/>
          <w:szCs w:val="22"/>
          <w:lang w:val="sq-AL"/>
        </w:rPr>
        <w:t>sht</w:t>
      </w:r>
      <w:r w:rsidR="00AD3886" w:rsidRPr="003D31C7">
        <w:rPr>
          <w:rFonts w:ascii="Times New Roman" w:hAnsi="Times New Roman"/>
          <w:szCs w:val="22"/>
          <w:lang w:val="sq-AL"/>
        </w:rPr>
        <w:t>ë</w:t>
      </w:r>
      <w:r w:rsidRPr="003D31C7">
        <w:rPr>
          <w:rFonts w:ascii="Times New Roman" w:hAnsi="Times New Roman"/>
          <w:szCs w:val="22"/>
          <w:lang w:val="sq-AL"/>
        </w:rPr>
        <w:t xml:space="preserve"> n</w:t>
      </w:r>
      <w:r w:rsidR="00AD3886" w:rsidRPr="003D31C7">
        <w:rPr>
          <w:rFonts w:ascii="Times New Roman" w:hAnsi="Times New Roman"/>
          <w:szCs w:val="22"/>
          <w:lang w:val="sq-AL"/>
        </w:rPr>
        <w:t>ë</w:t>
      </w:r>
      <w:r w:rsidRPr="003D31C7">
        <w:rPr>
          <w:rFonts w:ascii="Times New Roman" w:hAnsi="Times New Roman"/>
          <w:szCs w:val="22"/>
          <w:lang w:val="sq-AL"/>
        </w:rPr>
        <w:t xml:space="preserve"> koherenc</w:t>
      </w:r>
      <w:r w:rsidR="00AD3886" w:rsidRPr="003D31C7">
        <w:rPr>
          <w:rFonts w:ascii="Times New Roman" w:hAnsi="Times New Roman"/>
          <w:szCs w:val="22"/>
          <w:lang w:val="sq-AL"/>
        </w:rPr>
        <w:t>ë</w:t>
      </w:r>
      <w:r w:rsidRPr="003D31C7">
        <w:rPr>
          <w:rFonts w:ascii="Times New Roman" w:hAnsi="Times New Roman"/>
          <w:szCs w:val="22"/>
          <w:lang w:val="sq-AL"/>
        </w:rPr>
        <w:t xml:space="preserve"> me politik</w:t>
      </w:r>
      <w:r w:rsidR="00AD3886" w:rsidRPr="003D31C7">
        <w:rPr>
          <w:rFonts w:ascii="Times New Roman" w:hAnsi="Times New Roman"/>
          <w:szCs w:val="22"/>
          <w:lang w:val="sq-AL"/>
        </w:rPr>
        <w:t>ë</w:t>
      </w:r>
      <w:r w:rsidRPr="003D31C7">
        <w:rPr>
          <w:rFonts w:ascii="Times New Roman" w:hAnsi="Times New Roman"/>
          <w:szCs w:val="22"/>
          <w:lang w:val="sq-AL"/>
        </w:rPr>
        <w:t>n europiane. Duke vepruar dhe synuar zbatimin e akteve ligjore t</w:t>
      </w:r>
      <w:r w:rsidR="00AD3886" w:rsidRPr="003D31C7">
        <w:rPr>
          <w:rFonts w:ascii="Times New Roman" w:hAnsi="Times New Roman"/>
          <w:szCs w:val="22"/>
          <w:lang w:val="sq-AL"/>
        </w:rPr>
        <w:t>ë</w:t>
      </w:r>
      <w:r w:rsidRPr="003D31C7">
        <w:rPr>
          <w:rFonts w:ascii="Times New Roman" w:hAnsi="Times New Roman"/>
          <w:szCs w:val="22"/>
          <w:lang w:val="sq-AL"/>
        </w:rPr>
        <w:t xml:space="preserve"> miratuara, p</w:t>
      </w:r>
      <w:r w:rsidR="00AD3886" w:rsidRPr="003D31C7">
        <w:rPr>
          <w:rFonts w:ascii="Times New Roman" w:hAnsi="Times New Roman"/>
          <w:szCs w:val="22"/>
          <w:lang w:val="sq-AL"/>
        </w:rPr>
        <w:t>ë</w:t>
      </w:r>
      <w:r w:rsidRPr="003D31C7">
        <w:rPr>
          <w:rFonts w:ascii="Times New Roman" w:hAnsi="Times New Roman"/>
          <w:szCs w:val="22"/>
          <w:lang w:val="sq-AL"/>
        </w:rPr>
        <w:t>r krijimin e nj</w:t>
      </w:r>
      <w:r w:rsidR="00AD3886" w:rsidRPr="003D31C7">
        <w:rPr>
          <w:rFonts w:ascii="Times New Roman" w:hAnsi="Times New Roman"/>
          <w:szCs w:val="22"/>
          <w:lang w:val="sq-AL"/>
        </w:rPr>
        <w:t>ë</w:t>
      </w:r>
      <w:r w:rsidRPr="003D31C7">
        <w:rPr>
          <w:rFonts w:ascii="Times New Roman" w:hAnsi="Times New Roman"/>
          <w:szCs w:val="22"/>
          <w:lang w:val="sq-AL"/>
        </w:rPr>
        <w:t xml:space="preserve"> sistemi hekurudhor funksional, kërkohet me emergjencë ngritja e autoritetit rregullator hekurudhor, t</w:t>
      </w:r>
      <w:r w:rsidR="00AD3886" w:rsidRPr="003D31C7">
        <w:rPr>
          <w:rFonts w:ascii="Times New Roman" w:hAnsi="Times New Roman"/>
          <w:szCs w:val="22"/>
          <w:lang w:val="sq-AL"/>
        </w:rPr>
        <w:t>ë</w:t>
      </w:r>
      <w:r w:rsidRPr="003D31C7">
        <w:rPr>
          <w:rFonts w:ascii="Times New Roman" w:hAnsi="Times New Roman"/>
          <w:szCs w:val="22"/>
          <w:lang w:val="sq-AL"/>
        </w:rPr>
        <w:t xml:space="preserve"> pavarur, i cili monitoron, rregullon dhe garanton një treg të hapur, të drejtë dhe jodiskriminues. </w:t>
      </w:r>
    </w:p>
    <w:p w14:paraId="2E4E7F47" w14:textId="77777777" w:rsidR="00983358" w:rsidRPr="00983358" w:rsidRDefault="00983358" w:rsidP="00983358">
      <w:pPr>
        <w:rPr>
          <w:lang w:val="sq-AL"/>
        </w:rPr>
      </w:pPr>
    </w:p>
    <w:p w14:paraId="602BEEBF" w14:textId="77777777" w:rsidR="00C50922" w:rsidRDefault="008C5313" w:rsidP="0013699E">
      <w:pPr>
        <w:pStyle w:val="Heading1"/>
        <w:rPr>
          <w:rFonts w:ascii="Times New Roman" w:hAnsi="Times New Roman" w:cs="Times New Roman"/>
          <w:sz w:val="22"/>
          <w:szCs w:val="22"/>
          <w:lang w:val="sq-AL"/>
        </w:rPr>
      </w:pPr>
      <w:r w:rsidRPr="0053571C">
        <w:rPr>
          <w:rFonts w:ascii="Times New Roman" w:hAnsi="Times New Roman" w:cs="Times New Roman"/>
          <w:sz w:val="22"/>
          <w:szCs w:val="22"/>
          <w:lang w:val="sq-AL"/>
        </w:rPr>
        <w:t>Vlerësimi i opsioneve/analizimi</w:t>
      </w:r>
      <w:r w:rsidRPr="009C75E3">
        <w:rPr>
          <w:rFonts w:ascii="Times New Roman" w:hAnsi="Times New Roman" w:cs="Times New Roman"/>
          <w:sz w:val="22"/>
          <w:szCs w:val="22"/>
          <w:lang w:val="sq-AL"/>
        </w:rPr>
        <w:t xml:space="preserve"> i ndikimeve</w:t>
      </w:r>
    </w:p>
    <w:p w14:paraId="1072FD3E" w14:textId="77777777" w:rsidR="00D55BD1" w:rsidRPr="00D55BD1" w:rsidRDefault="00D55BD1" w:rsidP="00D55BD1">
      <w:pPr>
        <w:rPr>
          <w:lang w:val="sq-AL"/>
        </w:rPr>
      </w:pPr>
    </w:p>
    <w:p w14:paraId="2669DD8F" w14:textId="77777777" w:rsidR="008C5313" w:rsidRPr="009C75E3" w:rsidRDefault="008C5313" w:rsidP="008C5313">
      <w:pPr>
        <w:pStyle w:val="BodyText"/>
        <w:numPr>
          <w:ilvl w:val="0"/>
          <w:numId w:val="6"/>
        </w:numPr>
        <w:spacing w:after="0"/>
        <w:jc w:val="both"/>
        <w:rPr>
          <w:rFonts w:ascii="Times New Roman" w:hAnsi="Times New Roman"/>
          <w:i/>
          <w:sz w:val="20"/>
          <w:lang w:val="sq-AL"/>
        </w:rPr>
      </w:pPr>
      <w:bookmarkStart w:id="8"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14:paraId="46658CF8" w14:textId="77777777" w:rsidR="008C5313" w:rsidRPr="009C75E3" w:rsidRDefault="008C5313" w:rsidP="008C531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14:paraId="40DDCDA7" w14:textId="77777777"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14:paraId="1827450E" w14:textId="77777777" w:rsidR="00B83A5E" w:rsidRPr="009C75E3" w:rsidRDefault="00B83A5E"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3590E535"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14:paraId="12B5E1CC"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14:paraId="66A403C8" w14:textId="77777777"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14:paraId="3D320418" w14:textId="77777777"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14:paraId="42D3F0E6" w14:textId="77777777" w:rsidR="00D55BD1" w:rsidRPr="009C75E3" w:rsidRDefault="00D55BD1" w:rsidP="00D55BD1">
      <w:pPr>
        <w:pStyle w:val="BodyText"/>
        <w:spacing w:after="0"/>
        <w:ind w:left="1440"/>
        <w:jc w:val="both"/>
        <w:rPr>
          <w:rFonts w:ascii="Times New Roman" w:hAnsi="Times New Roman"/>
          <w:i/>
          <w:sz w:val="20"/>
          <w:lang w:val="sq-AL"/>
        </w:rPr>
      </w:pPr>
    </w:p>
    <w:p w14:paraId="57CD7BC6"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14:paraId="01123B11" w14:textId="77777777" w:rsidR="00D55BD1" w:rsidRPr="009C75E3" w:rsidRDefault="00D55BD1" w:rsidP="00D55BD1">
      <w:pPr>
        <w:pStyle w:val="BodyText"/>
        <w:spacing w:after="0"/>
        <w:ind w:left="720"/>
        <w:jc w:val="both"/>
        <w:rPr>
          <w:rFonts w:ascii="Times New Roman" w:hAnsi="Times New Roman"/>
          <w:i/>
          <w:sz w:val="20"/>
          <w:lang w:val="sq-AL"/>
        </w:rPr>
      </w:pPr>
    </w:p>
    <w:p w14:paraId="3370B060" w14:textId="77777777"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14:paraId="052B2B5F" w14:textId="77777777"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14:paraId="642B87FB" w14:textId="77777777" w:rsidR="00D55BD1" w:rsidRPr="009C75E3" w:rsidRDefault="00D55BD1" w:rsidP="00D55BD1">
      <w:pPr>
        <w:pStyle w:val="BodyText"/>
        <w:spacing w:after="0"/>
        <w:ind w:left="1440"/>
        <w:jc w:val="both"/>
        <w:rPr>
          <w:rFonts w:ascii="Times New Roman" w:hAnsi="Times New Roman"/>
          <w:i/>
          <w:sz w:val="20"/>
          <w:lang w:val="sq-AL"/>
        </w:rPr>
      </w:pPr>
    </w:p>
    <w:p w14:paraId="750C8DAC"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14:paraId="7DA3EDC6" w14:textId="77777777" w:rsidR="00D55BD1" w:rsidRPr="009C75E3" w:rsidRDefault="00D55BD1" w:rsidP="00D55BD1">
      <w:pPr>
        <w:pStyle w:val="BodyText"/>
        <w:spacing w:after="0"/>
        <w:ind w:left="720"/>
        <w:jc w:val="both"/>
        <w:rPr>
          <w:rFonts w:ascii="Times New Roman" w:hAnsi="Times New Roman"/>
          <w:i/>
          <w:sz w:val="20"/>
          <w:lang w:val="sq-AL"/>
        </w:rPr>
      </w:pPr>
    </w:p>
    <w:p w14:paraId="14E5D385"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bookmarkStart w:id="9" w:name="_Hlk506917230"/>
      <w:bookmarkEnd w:id="8"/>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14:paraId="4FF06244"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14:paraId="53F6B972" w14:textId="77777777"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14:paraId="3B353616" w14:textId="77777777" w:rsidR="00D55BD1" w:rsidRPr="009C75E3" w:rsidRDefault="00D55BD1" w:rsidP="00D55BD1">
      <w:pPr>
        <w:pStyle w:val="BodyText"/>
        <w:spacing w:after="0"/>
        <w:ind w:left="1440"/>
        <w:jc w:val="both"/>
        <w:rPr>
          <w:rFonts w:ascii="Times New Roman" w:hAnsi="Times New Roman"/>
          <w:i/>
          <w:sz w:val="20"/>
          <w:lang w:val="sq-AL"/>
        </w:rPr>
      </w:pPr>
    </w:p>
    <w:p w14:paraId="0368C482" w14:textId="77777777"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14:paraId="654772E3" w14:textId="77777777"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010F4922" w14:textId="6A5F174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Paraqisni një pasqyrë përmbledhëse të të gjitha ndikimeve të opsioneve të analizuara</w:t>
      </w:r>
      <w:r w:rsidR="00573E8A" w:rsidRPr="009C75E3">
        <w:rPr>
          <w:rFonts w:ascii="Times New Roman" w:hAnsi="Times New Roman"/>
          <w:i/>
          <w:sz w:val="20"/>
          <w:lang w:val="sq-AL"/>
        </w:rPr>
        <w:t>.</w:t>
      </w:r>
    </w:p>
    <w:p w14:paraId="42754896"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14:paraId="286E74EB" w14:textId="77777777" w:rsidR="00BC0A43" w:rsidRPr="009C75E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bookmarkEnd w:id="9"/>
    <w:p w14:paraId="308812D2" w14:textId="77777777" w:rsidR="002C7EE3" w:rsidRPr="009C75E3" w:rsidRDefault="002C7EE3" w:rsidP="0013699E">
      <w:pPr>
        <w:autoSpaceDE w:val="0"/>
        <w:autoSpaceDN w:val="0"/>
        <w:adjustRightInd w:val="0"/>
        <w:jc w:val="both"/>
        <w:rPr>
          <w:rFonts w:ascii="Times New Roman" w:hAnsi="Times New Roman"/>
          <w:i/>
          <w:color w:val="000000"/>
          <w:sz w:val="18"/>
          <w:szCs w:val="18"/>
          <w:lang w:val="sq-AL"/>
        </w:rPr>
      </w:pPr>
    </w:p>
    <w:p w14:paraId="3FEF2906" w14:textId="77777777" w:rsidR="0053571C" w:rsidRPr="003D31C7" w:rsidRDefault="0053571C" w:rsidP="0053571C">
      <w:pPr>
        <w:spacing w:line="276" w:lineRule="auto"/>
        <w:jc w:val="both"/>
        <w:rPr>
          <w:rFonts w:ascii="Times New Roman" w:hAnsi="Times New Roman"/>
          <w:szCs w:val="22"/>
          <w:lang w:val="sq-AL"/>
        </w:rPr>
      </w:pPr>
      <w:bookmarkStart w:id="10" w:name="_Toc506919738"/>
      <w:r w:rsidRPr="003D31C7">
        <w:rPr>
          <w:rFonts w:ascii="Times New Roman" w:hAnsi="Times New Roman"/>
          <w:szCs w:val="22"/>
          <w:lang w:val="sq-AL"/>
        </w:rPr>
        <w:t>Grupet e prekura nga ky problem janë:</w:t>
      </w:r>
    </w:p>
    <w:p w14:paraId="1754FEEC" w14:textId="77777777" w:rsidR="0053571C" w:rsidRPr="003D31C7" w:rsidRDefault="0053571C" w:rsidP="0053571C">
      <w:pPr>
        <w:spacing w:line="276" w:lineRule="auto"/>
        <w:jc w:val="both"/>
        <w:rPr>
          <w:rFonts w:ascii="Times New Roman" w:hAnsi="Times New Roman"/>
          <w:szCs w:val="22"/>
          <w:lang w:val="sq-AL"/>
        </w:rPr>
      </w:pPr>
    </w:p>
    <w:p w14:paraId="1A6AC10D" w14:textId="77777777" w:rsidR="0053571C" w:rsidRPr="003D31C7" w:rsidRDefault="0053571C" w:rsidP="0053571C">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Qeveria</w:t>
      </w:r>
    </w:p>
    <w:p w14:paraId="69B3E58A" w14:textId="434E1461" w:rsidR="0053571C" w:rsidRPr="003D31C7" w:rsidRDefault="0053571C" w:rsidP="0053571C">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t</w:t>
      </w:r>
      <w:r w:rsidR="00AD3886" w:rsidRPr="003D31C7">
        <w:rPr>
          <w:rFonts w:ascii="Times New Roman" w:hAnsi="Times New Roman"/>
          <w:szCs w:val="22"/>
          <w:lang w:val="sq-AL"/>
        </w:rPr>
        <w:t>ë</w:t>
      </w:r>
      <w:r w:rsidRPr="003D31C7">
        <w:rPr>
          <w:rFonts w:ascii="Times New Roman" w:hAnsi="Times New Roman"/>
          <w:szCs w:val="22"/>
          <w:lang w:val="sq-AL"/>
        </w:rPr>
        <w:t xml:space="preserve"> drejtp</w:t>
      </w:r>
      <w:r w:rsidR="00AD3886" w:rsidRPr="003D31C7">
        <w:rPr>
          <w:rFonts w:ascii="Times New Roman" w:hAnsi="Times New Roman"/>
          <w:szCs w:val="22"/>
          <w:lang w:val="sq-AL"/>
        </w:rPr>
        <w:t>ë</w:t>
      </w:r>
      <w:r w:rsidRPr="003D31C7">
        <w:rPr>
          <w:rFonts w:ascii="Times New Roman" w:hAnsi="Times New Roman"/>
          <w:szCs w:val="22"/>
          <w:lang w:val="sq-AL"/>
        </w:rPr>
        <w:t>rdrejta</w:t>
      </w:r>
    </w:p>
    <w:p w14:paraId="22F4E7AE" w14:textId="105A806A" w:rsidR="0053571C" w:rsidRPr="003D31C7" w:rsidRDefault="00694211" w:rsidP="00694211">
      <w:pPr>
        <w:pStyle w:val="ListParagraph"/>
        <w:numPr>
          <w:ilvl w:val="0"/>
          <w:numId w:val="29"/>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Krij</w:t>
      </w:r>
      <w:r w:rsidR="00023054" w:rsidRPr="003D31C7">
        <w:rPr>
          <w:rFonts w:ascii="Times New Roman" w:hAnsi="Times New Roman"/>
          <w:szCs w:val="22"/>
          <w:lang w:val="sq-AL"/>
        </w:rPr>
        <w:t>imin e</w:t>
      </w:r>
      <w:r w:rsidRPr="003D31C7">
        <w:rPr>
          <w:rFonts w:ascii="Times New Roman" w:hAnsi="Times New Roman"/>
          <w:szCs w:val="22"/>
          <w:lang w:val="sq-AL"/>
        </w:rPr>
        <w:t xml:space="preserve"> kushte</w:t>
      </w:r>
      <w:r w:rsidR="00023054" w:rsidRPr="003D31C7">
        <w:rPr>
          <w:rFonts w:ascii="Times New Roman" w:hAnsi="Times New Roman"/>
          <w:szCs w:val="22"/>
          <w:lang w:val="sq-AL"/>
        </w:rPr>
        <w:t>ve</w:t>
      </w:r>
      <w:r w:rsidRPr="003D31C7">
        <w:rPr>
          <w:rFonts w:ascii="Times New Roman" w:hAnsi="Times New Roman"/>
          <w:szCs w:val="22"/>
          <w:lang w:val="sq-AL"/>
        </w:rPr>
        <w:t xml:space="preserve"> t</w:t>
      </w:r>
      <w:r w:rsidR="00AD3886" w:rsidRPr="003D31C7">
        <w:rPr>
          <w:rFonts w:ascii="Times New Roman" w:hAnsi="Times New Roman"/>
          <w:szCs w:val="22"/>
          <w:lang w:val="sq-AL"/>
        </w:rPr>
        <w:t>ë</w:t>
      </w:r>
      <w:r w:rsidRPr="003D31C7">
        <w:rPr>
          <w:rFonts w:ascii="Times New Roman" w:hAnsi="Times New Roman"/>
          <w:szCs w:val="22"/>
          <w:lang w:val="sq-AL"/>
        </w:rPr>
        <w:t xml:space="preserve"> favorshme p</w:t>
      </w:r>
      <w:r w:rsidR="00AD3886" w:rsidRPr="003D31C7">
        <w:rPr>
          <w:rFonts w:ascii="Times New Roman" w:hAnsi="Times New Roman"/>
          <w:szCs w:val="22"/>
          <w:lang w:val="sq-AL"/>
        </w:rPr>
        <w:t>ë</w:t>
      </w:r>
      <w:r w:rsidRPr="003D31C7">
        <w:rPr>
          <w:rFonts w:ascii="Times New Roman" w:hAnsi="Times New Roman"/>
          <w:szCs w:val="22"/>
          <w:lang w:val="sq-AL"/>
        </w:rPr>
        <w:t>r investime t</w:t>
      </w:r>
      <w:r w:rsidR="00AD3886" w:rsidRPr="003D31C7">
        <w:rPr>
          <w:rFonts w:ascii="Times New Roman" w:hAnsi="Times New Roman"/>
          <w:szCs w:val="22"/>
          <w:lang w:val="sq-AL"/>
        </w:rPr>
        <w:t>ë</w:t>
      </w:r>
      <w:r w:rsidRPr="003D31C7">
        <w:rPr>
          <w:rFonts w:ascii="Times New Roman" w:hAnsi="Times New Roman"/>
          <w:szCs w:val="22"/>
          <w:lang w:val="sq-AL"/>
        </w:rPr>
        <w:t xml:space="preserve"> huaja dhe vendase, p</w:t>
      </w:r>
      <w:r w:rsidR="00AD3886" w:rsidRPr="003D31C7">
        <w:rPr>
          <w:rFonts w:ascii="Times New Roman" w:hAnsi="Times New Roman"/>
          <w:szCs w:val="22"/>
          <w:lang w:val="sq-AL"/>
        </w:rPr>
        <w:t>ë</w:t>
      </w:r>
      <w:r w:rsidRPr="003D31C7">
        <w:rPr>
          <w:rFonts w:ascii="Times New Roman" w:hAnsi="Times New Roman"/>
          <w:szCs w:val="22"/>
          <w:lang w:val="sq-AL"/>
        </w:rPr>
        <w:t>r p</w:t>
      </w:r>
      <w:r w:rsidR="00AD3886" w:rsidRPr="003D31C7">
        <w:rPr>
          <w:rFonts w:ascii="Times New Roman" w:hAnsi="Times New Roman"/>
          <w:szCs w:val="22"/>
          <w:lang w:val="sq-AL"/>
        </w:rPr>
        <w:t>ë</w:t>
      </w:r>
      <w:r w:rsidRPr="003D31C7">
        <w:rPr>
          <w:rFonts w:ascii="Times New Roman" w:hAnsi="Times New Roman"/>
          <w:szCs w:val="22"/>
          <w:lang w:val="sq-AL"/>
        </w:rPr>
        <w:t>rmir</w:t>
      </w:r>
      <w:r w:rsidR="00AD3886" w:rsidRPr="003D31C7">
        <w:rPr>
          <w:rFonts w:ascii="Times New Roman" w:hAnsi="Times New Roman"/>
          <w:szCs w:val="22"/>
          <w:lang w:val="sq-AL"/>
        </w:rPr>
        <w:t>ë</w:t>
      </w:r>
      <w:r w:rsidRPr="003D31C7">
        <w:rPr>
          <w:rFonts w:ascii="Times New Roman" w:hAnsi="Times New Roman"/>
          <w:szCs w:val="22"/>
          <w:lang w:val="sq-AL"/>
        </w:rPr>
        <w:t>simin dhe shtimin e infrastruktur</w:t>
      </w:r>
      <w:r w:rsidR="00AD3886" w:rsidRPr="003D31C7">
        <w:rPr>
          <w:rFonts w:ascii="Times New Roman" w:hAnsi="Times New Roman"/>
          <w:szCs w:val="22"/>
          <w:lang w:val="sq-AL"/>
        </w:rPr>
        <w:t>ë</w:t>
      </w:r>
      <w:r w:rsidRPr="003D31C7">
        <w:rPr>
          <w:rFonts w:ascii="Times New Roman" w:hAnsi="Times New Roman"/>
          <w:szCs w:val="22"/>
          <w:lang w:val="sq-AL"/>
        </w:rPr>
        <w:t>s hekurudhore.</w:t>
      </w:r>
    </w:p>
    <w:p w14:paraId="56BB198C" w14:textId="27F8DE6B" w:rsidR="00694211" w:rsidRPr="003D31C7" w:rsidRDefault="00694211" w:rsidP="00694211">
      <w:pPr>
        <w:pStyle w:val="ListParagraph"/>
        <w:numPr>
          <w:ilvl w:val="0"/>
          <w:numId w:val="29"/>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P</w:t>
      </w:r>
      <w:r w:rsidR="00AD3886" w:rsidRPr="003D31C7">
        <w:rPr>
          <w:rFonts w:ascii="Times New Roman" w:hAnsi="Times New Roman"/>
          <w:szCs w:val="22"/>
          <w:lang w:val="sq-AL"/>
        </w:rPr>
        <w:t>ë</w:t>
      </w:r>
      <w:r w:rsidRPr="003D31C7">
        <w:rPr>
          <w:rFonts w:ascii="Times New Roman" w:hAnsi="Times New Roman"/>
          <w:szCs w:val="22"/>
          <w:lang w:val="sq-AL"/>
        </w:rPr>
        <w:t>rmir</w:t>
      </w:r>
      <w:r w:rsidR="00AD3886" w:rsidRPr="003D31C7">
        <w:rPr>
          <w:rFonts w:ascii="Times New Roman" w:hAnsi="Times New Roman"/>
          <w:szCs w:val="22"/>
          <w:lang w:val="sq-AL"/>
        </w:rPr>
        <w:t>ë</w:t>
      </w:r>
      <w:r w:rsidRPr="003D31C7">
        <w:rPr>
          <w:rFonts w:ascii="Times New Roman" w:hAnsi="Times New Roman"/>
          <w:szCs w:val="22"/>
          <w:lang w:val="sq-AL"/>
        </w:rPr>
        <w:t>simin e nivelit t</w:t>
      </w:r>
      <w:r w:rsidR="00AD3886" w:rsidRPr="003D31C7">
        <w:rPr>
          <w:rFonts w:ascii="Times New Roman" w:hAnsi="Times New Roman"/>
          <w:szCs w:val="22"/>
          <w:lang w:val="sq-AL"/>
        </w:rPr>
        <w:t>ë</w:t>
      </w:r>
      <w:r w:rsidRPr="003D31C7">
        <w:rPr>
          <w:rFonts w:ascii="Times New Roman" w:hAnsi="Times New Roman"/>
          <w:szCs w:val="22"/>
          <w:lang w:val="sq-AL"/>
        </w:rPr>
        <w:t xml:space="preserve"> stafit teknik-drejtues, n</w:t>
      </w:r>
      <w:r w:rsidR="00AD3886" w:rsidRPr="003D31C7">
        <w:rPr>
          <w:rFonts w:ascii="Times New Roman" w:hAnsi="Times New Roman"/>
          <w:szCs w:val="22"/>
          <w:lang w:val="sq-AL"/>
        </w:rPr>
        <w:t>ë</w:t>
      </w:r>
      <w:r w:rsidRPr="003D31C7">
        <w:rPr>
          <w:rFonts w:ascii="Times New Roman" w:hAnsi="Times New Roman"/>
          <w:szCs w:val="22"/>
          <w:lang w:val="sq-AL"/>
        </w:rPr>
        <w:t>p</w:t>
      </w:r>
      <w:r w:rsidR="00AD3886" w:rsidRPr="003D31C7">
        <w:rPr>
          <w:rFonts w:ascii="Times New Roman" w:hAnsi="Times New Roman"/>
          <w:szCs w:val="22"/>
          <w:lang w:val="sq-AL"/>
        </w:rPr>
        <w:t>ë</w:t>
      </w:r>
      <w:r w:rsidRPr="003D31C7">
        <w:rPr>
          <w:rFonts w:ascii="Times New Roman" w:hAnsi="Times New Roman"/>
          <w:szCs w:val="22"/>
          <w:lang w:val="sq-AL"/>
        </w:rPr>
        <w:t>rmjet specializimeve me fonde t</w:t>
      </w:r>
      <w:r w:rsidR="00AD3886" w:rsidRPr="003D31C7">
        <w:rPr>
          <w:rFonts w:ascii="Times New Roman" w:hAnsi="Times New Roman"/>
          <w:szCs w:val="22"/>
          <w:lang w:val="sq-AL"/>
        </w:rPr>
        <w:t>ë</w:t>
      </w:r>
      <w:r w:rsidRPr="003D31C7">
        <w:rPr>
          <w:rFonts w:ascii="Times New Roman" w:hAnsi="Times New Roman"/>
          <w:szCs w:val="22"/>
          <w:lang w:val="sq-AL"/>
        </w:rPr>
        <w:t xml:space="preserve"> BE-s</w:t>
      </w:r>
      <w:r w:rsidR="00AD3886" w:rsidRPr="003D31C7">
        <w:rPr>
          <w:rFonts w:ascii="Times New Roman" w:hAnsi="Times New Roman"/>
          <w:szCs w:val="22"/>
          <w:lang w:val="sq-AL"/>
        </w:rPr>
        <w:t>ë</w:t>
      </w:r>
      <w:r w:rsidRPr="003D31C7">
        <w:rPr>
          <w:rFonts w:ascii="Times New Roman" w:hAnsi="Times New Roman"/>
          <w:szCs w:val="22"/>
          <w:lang w:val="sq-AL"/>
        </w:rPr>
        <w:t xml:space="preserve"> por edhe ato qeveritare</w:t>
      </w:r>
      <w:r w:rsidR="00E66CD4" w:rsidRPr="003D31C7">
        <w:rPr>
          <w:rFonts w:ascii="Times New Roman" w:hAnsi="Times New Roman"/>
          <w:szCs w:val="22"/>
          <w:lang w:val="sq-AL"/>
        </w:rPr>
        <w:t xml:space="preserve"> duke p</w:t>
      </w:r>
      <w:r w:rsidR="00704511" w:rsidRPr="003D31C7">
        <w:rPr>
          <w:rFonts w:ascii="Times New Roman" w:hAnsi="Times New Roman"/>
          <w:szCs w:val="22"/>
          <w:lang w:val="sq-AL"/>
        </w:rPr>
        <w:t>ë</w:t>
      </w:r>
      <w:r w:rsidR="00E66CD4" w:rsidRPr="003D31C7">
        <w:rPr>
          <w:rFonts w:ascii="Times New Roman" w:hAnsi="Times New Roman"/>
          <w:szCs w:val="22"/>
          <w:lang w:val="sq-AL"/>
        </w:rPr>
        <w:t>rfitu</w:t>
      </w:r>
      <w:r w:rsidR="00661D92">
        <w:rPr>
          <w:rFonts w:ascii="Times New Roman" w:hAnsi="Times New Roman"/>
          <w:szCs w:val="22"/>
          <w:lang w:val="sq-AL"/>
        </w:rPr>
        <w:t>a</w:t>
      </w:r>
      <w:r w:rsidR="00E66CD4" w:rsidRPr="003D31C7">
        <w:rPr>
          <w:rFonts w:ascii="Times New Roman" w:hAnsi="Times New Roman"/>
          <w:szCs w:val="22"/>
          <w:lang w:val="sq-AL"/>
        </w:rPr>
        <w:t>r rritjen e kapaciteteve administrative p</w:t>
      </w:r>
      <w:r w:rsidR="00704511" w:rsidRPr="003D31C7">
        <w:rPr>
          <w:rFonts w:ascii="Times New Roman" w:hAnsi="Times New Roman"/>
          <w:szCs w:val="22"/>
          <w:lang w:val="sq-AL"/>
        </w:rPr>
        <w:t>ë</w:t>
      </w:r>
      <w:r w:rsidR="00E66CD4" w:rsidRPr="003D31C7">
        <w:rPr>
          <w:rFonts w:ascii="Times New Roman" w:hAnsi="Times New Roman"/>
          <w:szCs w:val="22"/>
          <w:lang w:val="sq-AL"/>
        </w:rPr>
        <w:t>r gjith</w:t>
      </w:r>
      <w:r w:rsidR="00704511" w:rsidRPr="003D31C7">
        <w:rPr>
          <w:rFonts w:ascii="Times New Roman" w:hAnsi="Times New Roman"/>
          <w:szCs w:val="22"/>
          <w:lang w:val="sq-AL"/>
        </w:rPr>
        <w:t>ë</w:t>
      </w:r>
      <w:r w:rsidR="00E66CD4" w:rsidRPr="003D31C7">
        <w:rPr>
          <w:rFonts w:ascii="Times New Roman" w:hAnsi="Times New Roman"/>
          <w:szCs w:val="22"/>
          <w:lang w:val="sq-AL"/>
        </w:rPr>
        <w:t xml:space="preserve"> sektorin hekurudhor.</w:t>
      </w:r>
    </w:p>
    <w:p w14:paraId="5505907D" w14:textId="064977FD" w:rsidR="0053571C" w:rsidRPr="003D31C7" w:rsidRDefault="00AE65EA" w:rsidP="0053571C">
      <w:pPr>
        <w:pStyle w:val="ListParagraph"/>
        <w:numPr>
          <w:ilvl w:val="0"/>
          <w:numId w:val="29"/>
        </w:numPr>
        <w:tabs>
          <w:tab w:val="left" w:pos="-3119"/>
          <w:tab w:val="left" w:pos="-2694"/>
        </w:tabs>
        <w:spacing w:after="0" w:line="276" w:lineRule="auto"/>
        <w:jc w:val="both"/>
        <w:rPr>
          <w:rFonts w:ascii="Times New Roman" w:hAnsi="Times New Roman"/>
          <w:szCs w:val="22"/>
          <w:lang w:val="sq-AL"/>
        </w:rPr>
      </w:pPr>
      <w:r w:rsidRPr="00AE65EA">
        <w:rPr>
          <w:rFonts w:ascii="Times New Roman" w:hAnsi="Times New Roman"/>
          <w:szCs w:val="22"/>
          <w:lang w:val="sq-AL"/>
        </w:rPr>
        <w:t>Kalimi gradualisht i transportit të mallrave në rrugë hekurudhore duke ndihmuar uljen e trafikut rrugor dhe duke përmirësuar masat kundër ngrohjes globale</w:t>
      </w:r>
      <w:r w:rsidR="0053571C" w:rsidRPr="003D31C7">
        <w:rPr>
          <w:rFonts w:ascii="Times New Roman" w:hAnsi="Times New Roman"/>
          <w:szCs w:val="22"/>
          <w:lang w:val="sq-AL"/>
        </w:rPr>
        <w:t>.</w:t>
      </w:r>
    </w:p>
    <w:p w14:paraId="677FCB4A" w14:textId="77777777" w:rsidR="00023054" w:rsidRPr="003D31C7" w:rsidRDefault="00023054" w:rsidP="00023054">
      <w:pPr>
        <w:pStyle w:val="ListParagraph"/>
        <w:tabs>
          <w:tab w:val="left" w:pos="-3119"/>
          <w:tab w:val="left" w:pos="-2694"/>
        </w:tabs>
        <w:spacing w:after="0" w:line="276" w:lineRule="auto"/>
        <w:ind w:left="863" w:firstLine="0"/>
        <w:jc w:val="both"/>
        <w:rPr>
          <w:rFonts w:ascii="Times New Roman" w:hAnsi="Times New Roman"/>
          <w:szCs w:val="22"/>
          <w:lang w:val="sq-AL"/>
        </w:rPr>
      </w:pPr>
    </w:p>
    <w:p w14:paraId="20A4A8FC" w14:textId="03C2B5E3" w:rsidR="00023054" w:rsidRPr="003D31C7" w:rsidRDefault="00023054" w:rsidP="00023054">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jo t</w:t>
      </w:r>
      <w:r w:rsidR="00704511" w:rsidRPr="003D31C7">
        <w:rPr>
          <w:rFonts w:ascii="Times New Roman" w:hAnsi="Times New Roman"/>
          <w:szCs w:val="22"/>
          <w:lang w:val="sq-AL"/>
        </w:rPr>
        <w:t>ë</w:t>
      </w:r>
      <w:r w:rsidRPr="003D31C7">
        <w:rPr>
          <w:rFonts w:ascii="Times New Roman" w:hAnsi="Times New Roman"/>
          <w:szCs w:val="22"/>
          <w:lang w:val="sq-AL"/>
        </w:rPr>
        <w:t xml:space="preserve"> drejtp</w:t>
      </w:r>
      <w:r w:rsidR="00704511" w:rsidRPr="003D31C7">
        <w:rPr>
          <w:rFonts w:ascii="Times New Roman" w:hAnsi="Times New Roman"/>
          <w:szCs w:val="22"/>
          <w:lang w:val="sq-AL"/>
        </w:rPr>
        <w:t>ë</w:t>
      </w:r>
      <w:r w:rsidRPr="003D31C7">
        <w:rPr>
          <w:rFonts w:ascii="Times New Roman" w:hAnsi="Times New Roman"/>
          <w:szCs w:val="22"/>
          <w:lang w:val="sq-AL"/>
        </w:rPr>
        <w:t>rdrejta</w:t>
      </w:r>
    </w:p>
    <w:p w14:paraId="5128C9BC" w14:textId="244AA1E6" w:rsidR="00023054" w:rsidRPr="003D31C7" w:rsidRDefault="00023054" w:rsidP="00023054">
      <w:pPr>
        <w:pStyle w:val="ListParagraph"/>
        <w:numPr>
          <w:ilvl w:val="0"/>
          <w:numId w:val="30"/>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lastRenderedPageBreak/>
        <w:t>Rritja e bashk</w:t>
      </w:r>
      <w:r w:rsidR="00704511" w:rsidRPr="003D31C7">
        <w:rPr>
          <w:rFonts w:ascii="Times New Roman" w:hAnsi="Times New Roman"/>
          <w:szCs w:val="22"/>
          <w:lang w:val="sq-AL"/>
        </w:rPr>
        <w:t>ë</w:t>
      </w:r>
      <w:r w:rsidRPr="003D31C7">
        <w:rPr>
          <w:rFonts w:ascii="Times New Roman" w:hAnsi="Times New Roman"/>
          <w:szCs w:val="22"/>
          <w:lang w:val="sq-AL"/>
        </w:rPr>
        <w:t>punimit me vendet kufitare n</w:t>
      </w:r>
      <w:r w:rsidR="00704511" w:rsidRPr="003D31C7">
        <w:rPr>
          <w:rFonts w:ascii="Times New Roman" w:hAnsi="Times New Roman"/>
          <w:szCs w:val="22"/>
          <w:lang w:val="sq-AL"/>
        </w:rPr>
        <w:t>ë</w:t>
      </w:r>
      <w:r w:rsidRPr="003D31C7">
        <w:rPr>
          <w:rFonts w:ascii="Times New Roman" w:hAnsi="Times New Roman"/>
          <w:szCs w:val="22"/>
          <w:lang w:val="sq-AL"/>
        </w:rPr>
        <w:t xml:space="preserve"> fush</w:t>
      </w:r>
      <w:r w:rsidR="00704511" w:rsidRPr="003D31C7">
        <w:rPr>
          <w:rFonts w:ascii="Times New Roman" w:hAnsi="Times New Roman"/>
          <w:szCs w:val="22"/>
          <w:lang w:val="sq-AL"/>
        </w:rPr>
        <w:t>ë</w:t>
      </w:r>
      <w:r w:rsidRPr="003D31C7">
        <w:rPr>
          <w:rFonts w:ascii="Times New Roman" w:hAnsi="Times New Roman"/>
          <w:szCs w:val="22"/>
          <w:lang w:val="sq-AL"/>
        </w:rPr>
        <w:t>n e transportit hekurudhor.</w:t>
      </w:r>
    </w:p>
    <w:p w14:paraId="2CA6C680" w14:textId="6DCD8D32" w:rsidR="00023054" w:rsidRPr="0072081B" w:rsidRDefault="00023054" w:rsidP="0072081B">
      <w:pPr>
        <w:pStyle w:val="ListParagraph"/>
        <w:numPr>
          <w:ilvl w:val="0"/>
          <w:numId w:val="30"/>
        </w:numPr>
        <w:tabs>
          <w:tab w:val="left" w:pos="-3119"/>
          <w:tab w:val="left" w:pos="-2694"/>
        </w:tabs>
        <w:spacing w:after="0" w:line="276" w:lineRule="auto"/>
        <w:jc w:val="both"/>
        <w:rPr>
          <w:rFonts w:ascii="Times New Roman" w:hAnsi="Times New Roman"/>
          <w:szCs w:val="22"/>
          <w:lang w:val="sq-AL"/>
        </w:rPr>
      </w:pPr>
      <w:r w:rsidRPr="0072081B">
        <w:rPr>
          <w:rFonts w:ascii="Times New Roman" w:hAnsi="Times New Roman"/>
          <w:szCs w:val="22"/>
          <w:lang w:val="sq-AL"/>
        </w:rPr>
        <w:t>Ndikim n</w:t>
      </w:r>
      <w:r w:rsidR="00704511" w:rsidRPr="0072081B">
        <w:rPr>
          <w:rFonts w:ascii="Times New Roman" w:hAnsi="Times New Roman"/>
          <w:szCs w:val="22"/>
          <w:lang w:val="sq-AL"/>
        </w:rPr>
        <w:t>ë</w:t>
      </w:r>
      <w:r w:rsidRPr="0072081B">
        <w:rPr>
          <w:rFonts w:ascii="Times New Roman" w:hAnsi="Times New Roman"/>
          <w:szCs w:val="22"/>
          <w:lang w:val="sq-AL"/>
        </w:rPr>
        <w:t xml:space="preserve"> ruajtjen e mjedisit t</w:t>
      </w:r>
      <w:r w:rsidR="00704511" w:rsidRPr="0072081B">
        <w:rPr>
          <w:rFonts w:ascii="Times New Roman" w:hAnsi="Times New Roman"/>
          <w:szCs w:val="22"/>
          <w:lang w:val="sq-AL"/>
        </w:rPr>
        <w:t>ë</w:t>
      </w:r>
      <w:r w:rsidRPr="0072081B">
        <w:rPr>
          <w:rFonts w:ascii="Times New Roman" w:hAnsi="Times New Roman"/>
          <w:szCs w:val="22"/>
          <w:lang w:val="sq-AL"/>
        </w:rPr>
        <w:t xml:space="preserve"> past</w:t>
      </w:r>
      <w:r w:rsidR="00704511" w:rsidRPr="0072081B">
        <w:rPr>
          <w:rFonts w:ascii="Times New Roman" w:hAnsi="Times New Roman"/>
          <w:szCs w:val="22"/>
          <w:lang w:val="sq-AL"/>
        </w:rPr>
        <w:t>ë</w:t>
      </w:r>
      <w:r w:rsidRPr="0072081B">
        <w:rPr>
          <w:rFonts w:ascii="Times New Roman" w:hAnsi="Times New Roman"/>
          <w:szCs w:val="22"/>
          <w:lang w:val="sq-AL"/>
        </w:rPr>
        <w:t>r p</w:t>
      </w:r>
      <w:r w:rsidR="00704511" w:rsidRPr="0072081B">
        <w:rPr>
          <w:rFonts w:ascii="Times New Roman" w:hAnsi="Times New Roman"/>
          <w:szCs w:val="22"/>
          <w:lang w:val="sq-AL"/>
        </w:rPr>
        <w:t>ë</w:t>
      </w:r>
      <w:r w:rsidRPr="0072081B">
        <w:rPr>
          <w:rFonts w:ascii="Times New Roman" w:hAnsi="Times New Roman"/>
          <w:szCs w:val="22"/>
          <w:lang w:val="sq-AL"/>
        </w:rPr>
        <w:t>r shkak t</w:t>
      </w:r>
      <w:r w:rsidR="00704511" w:rsidRPr="0072081B">
        <w:rPr>
          <w:rFonts w:ascii="Times New Roman" w:hAnsi="Times New Roman"/>
          <w:szCs w:val="22"/>
          <w:lang w:val="sq-AL"/>
        </w:rPr>
        <w:t>ë</w:t>
      </w:r>
      <w:r w:rsidRPr="0072081B">
        <w:rPr>
          <w:rFonts w:ascii="Times New Roman" w:hAnsi="Times New Roman"/>
          <w:szCs w:val="22"/>
          <w:lang w:val="sq-AL"/>
        </w:rPr>
        <w:t xml:space="preserve"> uljes s</w:t>
      </w:r>
      <w:r w:rsidR="00704511" w:rsidRPr="0072081B">
        <w:rPr>
          <w:rFonts w:ascii="Times New Roman" w:hAnsi="Times New Roman"/>
          <w:szCs w:val="22"/>
          <w:lang w:val="sq-AL"/>
        </w:rPr>
        <w:t>ë</w:t>
      </w:r>
      <w:r w:rsidRPr="0072081B">
        <w:rPr>
          <w:rFonts w:ascii="Times New Roman" w:hAnsi="Times New Roman"/>
          <w:szCs w:val="22"/>
          <w:lang w:val="sq-AL"/>
        </w:rPr>
        <w:t xml:space="preserve"> emetimeve t</w:t>
      </w:r>
      <w:r w:rsidR="00704511" w:rsidRPr="0072081B">
        <w:rPr>
          <w:rFonts w:ascii="Times New Roman" w:hAnsi="Times New Roman"/>
          <w:szCs w:val="22"/>
          <w:lang w:val="sq-AL"/>
        </w:rPr>
        <w:t>ë</w:t>
      </w:r>
      <w:r w:rsidRPr="0072081B">
        <w:rPr>
          <w:rFonts w:ascii="Times New Roman" w:hAnsi="Times New Roman"/>
          <w:szCs w:val="22"/>
          <w:lang w:val="sq-AL"/>
        </w:rPr>
        <w:t xml:space="preserve"> CO2.</w:t>
      </w:r>
    </w:p>
    <w:p w14:paraId="7AFD1E99" w14:textId="77777777" w:rsidR="00023054" w:rsidRPr="003D31C7" w:rsidRDefault="00023054" w:rsidP="00023054">
      <w:pPr>
        <w:tabs>
          <w:tab w:val="left" w:pos="-3119"/>
          <w:tab w:val="left" w:pos="-2694"/>
        </w:tabs>
        <w:spacing w:line="276" w:lineRule="auto"/>
        <w:jc w:val="both"/>
        <w:rPr>
          <w:rFonts w:ascii="Times New Roman" w:hAnsi="Times New Roman"/>
          <w:szCs w:val="22"/>
          <w:lang w:val="sq-AL"/>
        </w:rPr>
      </w:pPr>
    </w:p>
    <w:p w14:paraId="773BEA76" w14:textId="3D30B415" w:rsidR="00E66CD4" w:rsidRPr="003D31C7" w:rsidRDefault="00E66CD4" w:rsidP="00E66CD4">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Bizneset</w:t>
      </w:r>
    </w:p>
    <w:p w14:paraId="48EF7258" w14:textId="77777777" w:rsidR="00E66CD4" w:rsidRPr="003D31C7" w:rsidRDefault="00E66CD4" w:rsidP="00E66CD4">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të drejtpërdrejta</w:t>
      </w:r>
    </w:p>
    <w:p w14:paraId="73FE2C69" w14:textId="0A60DBF8" w:rsidR="00B2585B" w:rsidRPr="003D31C7" w:rsidRDefault="001D160A" w:rsidP="00E66CD4">
      <w:pPr>
        <w:pStyle w:val="ListParagraph"/>
        <w:numPr>
          <w:ilvl w:val="0"/>
          <w:numId w:val="32"/>
        </w:numPr>
        <w:tabs>
          <w:tab w:val="left" w:pos="-3119"/>
          <w:tab w:val="left" w:pos="-2694"/>
        </w:tabs>
        <w:spacing w:after="0" w:line="276" w:lineRule="auto"/>
        <w:jc w:val="both"/>
        <w:rPr>
          <w:rFonts w:ascii="Times New Roman" w:hAnsi="Times New Roman"/>
          <w:szCs w:val="22"/>
          <w:lang w:val="sq-AL"/>
        </w:rPr>
      </w:pPr>
      <w:r>
        <w:rPr>
          <w:rFonts w:ascii="Times New Roman" w:hAnsi="Times New Roman"/>
          <w:szCs w:val="22"/>
          <w:lang w:val="sq-AL"/>
        </w:rPr>
        <w:t>Shqyrtimi i ankesave t</w:t>
      </w:r>
      <w:r w:rsidR="00012959">
        <w:rPr>
          <w:rFonts w:ascii="Times New Roman" w:hAnsi="Times New Roman"/>
          <w:szCs w:val="22"/>
          <w:lang w:val="sq-AL"/>
        </w:rPr>
        <w:t>ë</w:t>
      </w:r>
      <w:r>
        <w:rPr>
          <w:rFonts w:ascii="Times New Roman" w:hAnsi="Times New Roman"/>
          <w:szCs w:val="22"/>
          <w:lang w:val="sq-AL"/>
        </w:rPr>
        <w:t xml:space="preserve"> operator</w:t>
      </w:r>
      <w:r w:rsidR="00012959">
        <w:rPr>
          <w:rFonts w:ascii="Times New Roman" w:hAnsi="Times New Roman"/>
          <w:szCs w:val="22"/>
          <w:lang w:val="sq-AL"/>
        </w:rPr>
        <w:t>ë</w:t>
      </w:r>
      <w:r>
        <w:rPr>
          <w:rFonts w:ascii="Times New Roman" w:hAnsi="Times New Roman"/>
          <w:szCs w:val="22"/>
          <w:lang w:val="sq-AL"/>
        </w:rPr>
        <w:t>ve hekuruhdor</w:t>
      </w:r>
      <w:r w:rsidR="00012959">
        <w:rPr>
          <w:rFonts w:ascii="Times New Roman" w:hAnsi="Times New Roman"/>
          <w:szCs w:val="22"/>
          <w:lang w:val="sq-AL"/>
        </w:rPr>
        <w:t>ë</w:t>
      </w:r>
      <w:r w:rsidR="00B2585B" w:rsidRPr="003D31C7">
        <w:rPr>
          <w:rFonts w:ascii="Times New Roman" w:hAnsi="Times New Roman"/>
          <w:szCs w:val="22"/>
          <w:lang w:val="sq-AL"/>
        </w:rPr>
        <w:t xml:space="preserve"> n</w:t>
      </w:r>
      <w:r w:rsidR="00704511" w:rsidRPr="003D31C7">
        <w:rPr>
          <w:rFonts w:ascii="Times New Roman" w:hAnsi="Times New Roman"/>
          <w:szCs w:val="22"/>
          <w:lang w:val="sq-AL"/>
        </w:rPr>
        <w:t>ë</w:t>
      </w:r>
      <w:r w:rsidR="00B2585B" w:rsidRPr="003D31C7">
        <w:rPr>
          <w:rFonts w:ascii="Times New Roman" w:hAnsi="Times New Roman"/>
          <w:szCs w:val="22"/>
          <w:lang w:val="sq-AL"/>
        </w:rPr>
        <w:t xml:space="preserve"> nj</w:t>
      </w:r>
      <w:r w:rsidR="00704511" w:rsidRPr="003D31C7">
        <w:rPr>
          <w:rFonts w:ascii="Times New Roman" w:hAnsi="Times New Roman"/>
          <w:szCs w:val="22"/>
          <w:lang w:val="sq-AL"/>
        </w:rPr>
        <w:t>ë</w:t>
      </w:r>
      <w:r w:rsidR="00B2585B" w:rsidRPr="003D31C7">
        <w:rPr>
          <w:rFonts w:ascii="Times New Roman" w:hAnsi="Times New Roman"/>
          <w:szCs w:val="22"/>
          <w:lang w:val="sq-AL"/>
        </w:rPr>
        <w:t xml:space="preserve"> koh</w:t>
      </w:r>
      <w:r w:rsidR="00704511" w:rsidRPr="003D31C7">
        <w:rPr>
          <w:rFonts w:ascii="Times New Roman" w:hAnsi="Times New Roman"/>
          <w:szCs w:val="22"/>
          <w:lang w:val="sq-AL"/>
        </w:rPr>
        <w:t>ë</w:t>
      </w:r>
      <w:r w:rsidR="00B2585B" w:rsidRPr="003D31C7">
        <w:rPr>
          <w:rFonts w:ascii="Times New Roman" w:hAnsi="Times New Roman"/>
          <w:szCs w:val="22"/>
          <w:lang w:val="sq-AL"/>
        </w:rPr>
        <w:t xml:space="preserve"> t</w:t>
      </w:r>
      <w:r w:rsidR="00704511" w:rsidRPr="003D31C7">
        <w:rPr>
          <w:rFonts w:ascii="Times New Roman" w:hAnsi="Times New Roman"/>
          <w:szCs w:val="22"/>
          <w:lang w:val="sq-AL"/>
        </w:rPr>
        <w:t>ë</w:t>
      </w:r>
      <w:r w:rsidR="00B2585B" w:rsidRPr="003D31C7">
        <w:rPr>
          <w:rFonts w:ascii="Times New Roman" w:hAnsi="Times New Roman"/>
          <w:szCs w:val="22"/>
          <w:lang w:val="sq-AL"/>
        </w:rPr>
        <w:t xml:space="preserve"> shpejt</w:t>
      </w:r>
      <w:r w:rsidR="00704511" w:rsidRPr="003D31C7">
        <w:rPr>
          <w:rFonts w:ascii="Times New Roman" w:hAnsi="Times New Roman"/>
          <w:szCs w:val="22"/>
          <w:lang w:val="sq-AL"/>
        </w:rPr>
        <w:t>ë</w:t>
      </w:r>
      <w:r w:rsidR="00E66CD4" w:rsidRPr="003D31C7">
        <w:rPr>
          <w:rFonts w:ascii="Times New Roman" w:hAnsi="Times New Roman"/>
          <w:szCs w:val="22"/>
          <w:lang w:val="sq-AL"/>
        </w:rPr>
        <w:t>.</w:t>
      </w:r>
    </w:p>
    <w:p w14:paraId="51CD4024" w14:textId="428CD079" w:rsidR="00B2585B" w:rsidRPr="003D31C7" w:rsidRDefault="00B2585B" w:rsidP="00E66CD4">
      <w:pPr>
        <w:pStyle w:val="ListParagraph"/>
        <w:numPr>
          <w:ilvl w:val="0"/>
          <w:numId w:val="32"/>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Zgjidhja e mosmarr</w:t>
      </w:r>
      <w:r w:rsidR="00704511" w:rsidRPr="003D31C7">
        <w:rPr>
          <w:rFonts w:ascii="Times New Roman" w:hAnsi="Times New Roman"/>
          <w:szCs w:val="22"/>
          <w:lang w:val="sq-AL"/>
        </w:rPr>
        <w:t>ë</w:t>
      </w:r>
      <w:r w:rsidRPr="003D31C7">
        <w:rPr>
          <w:rFonts w:ascii="Times New Roman" w:hAnsi="Times New Roman"/>
          <w:szCs w:val="22"/>
          <w:lang w:val="sq-AL"/>
        </w:rPr>
        <w:t>veshjeve me aktor</w:t>
      </w:r>
      <w:r w:rsidR="00704511" w:rsidRPr="003D31C7">
        <w:rPr>
          <w:rFonts w:ascii="Times New Roman" w:hAnsi="Times New Roman"/>
          <w:szCs w:val="22"/>
          <w:lang w:val="sq-AL"/>
        </w:rPr>
        <w:t>ë</w:t>
      </w:r>
      <w:r w:rsidRPr="003D31C7">
        <w:rPr>
          <w:rFonts w:ascii="Times New Roman" w:hAnsi="Times New Roman"/>
          <w:szCs w:val="22"/>
          <w:lang w:val="sq-AL"/>
        </w:rPr>
        <w:t>t e tjer</w:t>
      </w:r>
      <w:r w:rsidR="00704511" w:rsidRPr="003D31C7">
        <w:rPr>
          <w:rFonts w:ascii="Times New Roman" w:hAnsi="Times New Roman"/>
          <w:szCs w:val="22"/>
          <w:lang w:val="sq-AL"/>
        </w:rPr>
        <w:t>ë</w:t>
      </w:r>
      <w:r w:rsidRPr="003D31C7">
        <w:rPr>
          <w:rFonts w:ascii="Times New Roman" w:hAnsi="Times New Roman"/>
          <w:szCs w:val="22"/>
          <w:lang w:val="sq-AL"/>
        </w:rPr>
        <w:t xml:space="preserve"> hekurudhor</w:t>
      </w:r>
      <w:r w:rsidR="00704511" w:rsidRPr="003D31C7">
        <w:rPr>
          <w:rFonts w:ascii="Times New Roman" w:hAnsi="Times New Roman"/>
          <w:szCs w:val="22"/>
          <w:lang w:val="sq-AL"/>
        </w:rPr>
        <w:t>ë</w:t>
      </w:r>
      <w:r w:rsidRPr="003D31C7">
        <w:rPr>
          <w:rFonts w:ascii="Times New Roman" w:hAnsi="Times New Roman"/>
          <w:szCs w:val="22"/>
          <w:lang w:val="sq-AL"/>
        </w:rPr>
        <w:t>, nd</w:t>
      </w:r>
      <w:r w:rsidR="00704511" w:rsidRPr="003D31C7">
        <w:rPr>
          <w:rFonts w:ascii="Times New Roman" w:hAnsi="Times New Roman"/>
          <w:szCs w:val="22"/>
          <w:lang w:val="sq-AL"/>
        </w:rPr>
        <w:t>ë</w:t>
      </w:r>
      <w:r w:rsidRPr="003D31C7">
        <w:rPr>
          <w:rFonts w:ascii="Times New Roman" w:hAnsi="Times New Roman"/>
          <w:szCs w:val="22"/>
          <w:lang w:val="sq-AL"/>
        </w:rPr>
        <w:t>rmarrjet hekurudhore, oficinat e riparimit t</w:t>
      </w:r>
      <w:r w:rsidR="00704511" w:rsidRPr="003D31C7">
        <w:rPr>
          <w:rFonts w:ascii="Times New Roman" w:hAnsi="Times New Roman"/>
          <w:szCs w:val="22"/>
          <w:lang w:val="sq-AL"/>
        </w:rPr>
        <w:t>ë</w:t>
      </w:r>
      <w:r w:rsidRPr="003D31C7">
        <w:rPr>
          <w:rFonts w:ascii="Times New Roman" w:hAnsi="Times New Roman"/>
          <w:szCs w:val="22"/>
          <w:lang w:val="sq-AL"/>
        </w:rPr>
        <w:t xml:space="preserve"> mjeteve hekurudhore etj. n</w:t>
      </w:r>
      <w:r w:rsidR="00704511" w:rsidRPr="003D31C7">
        <w:rPr>
          <w:rFonts w:ascii="Times New Roman" w:hAnsi="Times New Roman"/>
          <w:szCs w:val="22"/>
          <w:lang w:val="sq-AL"/>
        </w:rPr>
        <w:t>ë</w:t>
      </w:r>
      <w:r w:rsidRPr="003D31C7">
        <w:rPr>
          <w:rFonts w:ascii="Times New Roman" w:hAnsi="Times New Roman"/>
          <w:szCs w:val="22"/>
          <w:lang w:val="sq-AL"/>
        </w:rPr>
        <w:t xml:space="preserve"> nj</w:t>
      </w:r>
      <w:r w:rsidR="00704511" w:rsidRPr="003D31C7">
        <w:rPr>
          <w:rFonts w:ascii="Times New Roman" w:hAnsi="Times New Roman"/>
          <w:szCs w:val="22"/>
          <w:lang w:val="sq-AL"/>
        </w:rPr>
        <w:t>ë</w:t>
      </w:r>
      <w:r w:rsidRPr="003D31C7">
        <w:rPr>
          <w:rFonts w:ascii="Times New Roman" w:hAnsi="Times New Roman"/>
          <w:szCs w:val="22"/>
          <w:lang w:val="sq-AL"/>
        </w:rPr>
        <w:t xml:space="preserve"> koh</w:t>
      </w:r>
      <w:r w:rsidR="00704511" w:rsidRPr="003D31C7">
        <w:rPr>
          <w:rFonts w:ascii="Times New Roman" w:hAnsi="Times New Roman"/>
          <w:szCs w:val="22"/>
          <w:lang w:val="sq-AL"/>
        </w:rPr>
        <w:t>ë</w:t>
      </w:r>
      <w:r w:rsidRPr="003D31C7">
        <w:rPr>
          <w:rFonts w:ascii="Times New Roman" w:hAnsi="Times New Roman"/>
          <w:szCs w:val="22"/>
          <w:lang w:val="sq-AL"/>
        </w:rPr>
        <w:t xml:space="preserve"> t</w:t>
      </w:r>
      <w:r w:rsidR="00704511" w:rsidRPr="003D31C7">
        <w:rPr>
          <w:rFonts w:ascii="Times New Roman" w:hAnsi="Times New Roman"/>
          <w:szCs w:val="22"/>
          <w:lang w:val="sq-AL"/>
        </w:rPr>
        <w:t>ë</w:t>
      </w:r>
      <w:r w:rsidRPr="003D31C7">
        <w:rPr>
          <w:rFonts w:ascii="Times New Roman" w:hAnsi="Times New Roman"/>
          <w:szCs w:val="22"/>
          <w:lang w:val="sq-AL"/>
        </w:rPr>
        <w:t xml:space="preserve"> shpejt</w:t>
      </w:r>
      <w:r w:rsidR="00704511" w:rsidRPr="003D31C7">
        <w:rPr>
          <w:rFonts w:ascii="Times New Roman" w:hAnsi="Times New Roman"/>
          <w:szCs w:val="22"/>
          <w:lang w:val="sq-AL"/>
        </w:rPr>
        <w:t>ë</w:t>
      </w:r>
      <w:r w:rsidRPr="003D31C7">
        <w:rPr>
          <w:rFonts w:ascii="Times New Roman" w:hAnsi="Times New Roman"/>
          <w:szCs w:val="22"/>
          <w:lang w:val="sq-AL"/>
        </w:rPr>
        <w:t>, nga nj</w:t>
      </w:r>
      <w:r w:rsidR="00704511" w:rsidRPr="003D31C7">
        <w:rPr>
          <w:rFonts w:ascii="Times New Roman" w:hAnsi="Times New Roman"/>
          <w:szCs w:val="22"/>
          <w:lang w:val="sq-AL"/>
        </w:rPr>
        <w:t>ë</w:t>
      </w:r>
      <w:r w:rsidRPr="003D31C7">
        <w:rPr>
          <w:rFonts w:ascii="Times New Roman" w:hAnsi="Times New Roman"/>
          <w:szCs w:val="22"/>
          <w:lang w:val="sq-AL"/>
        </w:rPr>
        <w:t xml:space="preserve"> institucion i specializuar duke m</w:t>
      </w:r>
      <w:r w:rsidR="00704511" w:rsidRPr="003D31C7">
        <w:rPr>
          <w:rFonts w:ascii="Times New Roman" w:hAnsi="Times New Roman"/>
          <w:szCs w:val="22"/>
          <w:lang w:val="sq-AL"/>
        </w:rPr>
        <w:t>ë</w:t>
      </w:r>
      <w:r w:rsidR="00983358" w:rsidRPr="003D31C7">
        <w:rPr>
          <w:rFonts w:ascii="Times New Roman" w:hAnsi="Times New Roman"/>
          <w:szCs w:val="22"/>
          <w:lang w:val="sq-AL"/>
        </w:rPr>
        <w:t>njan</w:t>
      </w:r>
      <w:r w:rsidRPr="003D31C7">
        <w:rPr>
          <w:rFonts w:ascii="Times New Roman" w:hAnsi="Times New Roman"/>
          <w:szCs w:val="22"/>
          <w:lang w:val="sq-AL"/>
        </w:rPr>
        <w:t>uar n</w:t>
      </w:r>
      <w:r w:rsidR="00704511" w:rsidRPr="003D31C7">
        <w:rPr>
          <w:rFonts w:ascii="Times New Roman" w:hAnsi="Times New Roman"/>
          <w:szCs w:val="22"/>
          <w:lang w:val="sq-AL"/>
        </w:rPr>
        <w:t>ë</w:t>
      </w:r>
      <w:r w:rsidRPr="003D31C7">
        <w:rPr>
          <w:rFonts w:ascii="Times New Roman" w:hAnsi="Times New Roman"/>
          <w:szCs w:val="22"/>
          <w:lang w:val="sq-AL"/>
        </w:rPr>
        <w:t xml:space="preserve"> nj</w:t>
      </w:r>
      <w:r w:rsidR="00704511" w:rsidRPr="003D31C7">
        <w:rPr>
          <w:rFonts w:ascii="Times New Roman" w:hAnsi="Times New Roman"/>
          <w:szCs w:val="22"/>
          <w:lang w:val="sq-AL"/>
        </w:rPr>
        <w:t>ë</w:t>
      </w:r>
      <w:r w:rsidRPr="003D31C7">
        <w:rPr>
          <w:rFonts w:ascii="Times New Roman" w:hAnsi="Times New Roman"/>
          <w:szCs w:val="22"/>
          <w:lang w:val="sq-AL"/>
        </w:rPr>
        <w:t>far</w:t>
      </w:r>
      <w:r w:rsidR="00704511" w:rsidRPr="003D31C7">
        <w:rPr>
          <w:rFonts w:ascii="Times New Roman" w:hAnsi="Times New Roman"/>
          <w:szCs w:val="22"/>
          <w:lang w:val="sq-AL"/>
        </w:rPr>
        <w:t>ë</w:t>
      </w:r>
      <w:r w:rsidRPr="003D31C7">
        <w:rPr>
          <w:rFonts w:ascii="Times New Roman" w:hAnsi="Times New Roman"/>
          <w:szCs w:val="22"/>
          <w:lang w:val="sq-AL"/>
        </w:rPr>
        <w:t xml:space="preserve"> m</w:t>
      </w:r>
      <w:r w:rsidR="00704511" w:rsidRPr="003D31C7">
        <w:rPr>
          <w:rFonts w:ascii="Times New Roman" w:hAnsi="Times New Roman"/>
          <w:szCs w:val="22"/>
          <w:lang w:val="sq-AL"/>
        </w:rPr>
        <w:t>ë</w:t>
      </w:r>
      <w:r w:rsidR="00983358" w:rsidRPr="003D31C7">
        <w:rPr>
          <w:rFonts w:ascii="Times New Roman" w:hAnsi="Times New Roman"/>
          <w:szCs w:val="22"/>
          <w:lang w:val="sq-AL"/>
        </w:rPr>
        <w:t>nyre, organet</w:t>
      </w:r>
      <w:r w:rsidRPr="003D31C7">
        <w:rPr>
          <w:rFonts w:ascii="Times New Roman" w:hAnsi="Times New Roman"/>
          <w:szCs w:val="22"/>
          <w:lang w:val="sq-AL"/>
        </w:rPr>
        <w:t xml:space="preserve"> gjy</w:t>
      </w:r>
      <w:r w:rsidR="00661D92">
        <w:rPr>
          <w:rFonts w:ascii="Times New Roman" w:hAnsi="Times New Roman"/>
          <w:szCs w:val="22"/>
          <w:lang w:val="sq-AL"/>
        </w:rPr>
        <w:t>q</w:t>
      </w:r>
      <w:r w:rsidR="00704511" w:rsidRPr="003D31C7">
        <w:rPr>
          <w:rFonts w:ascii="Times New Roman" w:hAnsi="Times New Roman"/>
          <w:szCs w:val="22"/>
          <w:lang w:val="sq-AL"/>
        </w:rPr>
        <w:t>ë</w:t>
      </w:r>
      <w:r w:rsidRPr="003D31C7">
        <w:rPr>
          <w:rFonts w:ascii="Times New Roman" w:hAnsi="Times New Roman"/>
          <w:szCs w:val="22"/>
          <w:lang w:val="sq-AL"/>
        </w:rPr>
        <w:t>sore</w:t>
      </w:r>
      <w:r w:rsidR="00983358" w:rsidRPr="003D31C7">
        <w:rPr>
          <w:rFonts w:ascii="Times New Roman" w:hAnsi="Times New Roman"/>
          <w:szCs w:val="22"/>
          <w:lang w:val="sq-AL"/>
        </w:rPr>
        <w:t>,</w:t>
      </w:r>
      <w:r w:rsidRPr="003D31C7">
        <w:rPr>
          <w:rFonts w:ascii="Times New Roman" w:hAnsi="Times New Roman"/>
          <w:szCs w:val="22"/>
          <w:lang w:val="sq-AL"/>
        </w:rPr>
        <w:t xml:space="preserve"> q</w:t>
      </w:r>
      <w:r w:rsidR="00704511" w:rsidRPr="003D31C7">
        <w:rPr>
          <w:rFonts w:ascii="Times New Roman" w:hAnsi="Times New Roman"/>
          <w:szCs w:val="22"/>
          <w:lang w:val="sq-AL"/>
        </w:rPr>
        <w:t>ë</w:t>
      </w:r>
      <w:r w:rsidRPr="003D31C7">
        <w:rPr>
          <w:rFonts w:ascii="Times New Roman" w:hAnsi="Times New Roman"/>
          <w:szCs w:val="22"/>
          <w:lang w:val="sq-AL"/>
        </w:rPr>
        <w:t xml:space="preserve"> shpeshher</w:t>
      </w:r>
      <w:r w:rsidR="00704511" w:rsidRPr="003D31C7">
        <w:rPr>
          <w:rFonts w:ascii="Times New Roman" w:hAnsi="Times New Roman"/>
          <w:szCs w:val="22"/>
          <w:lang w:val="sq-AL"/>
        </w:rPr>
        <w:t>ë</w:t>
      </w:r>
      <w:r w:rsidRPr="003D31C7">
        <w:rPr>
          <w:rFonts w:ascii="Times New Roman" w:hAnsi="Times New Roman"/>
          <w:szCs w:val="22"/>
          <w:lang w:val="sq-AL"/>
        </w:rPr>
        <w:t xml:space="preserve"> kan</w:t>
      </w:r>
      <w:r w:rsidR="00704511" w:rsidRPr="003D31C7">
        <w:rPr>
          <w:rFonts w:ascii="Times New Roman" w:hAnsi="Times New Roman"/>
          <w:szCs w:val="22"/>
          <w:lang w:val="sq-AL"/>
        </w:rPr>
        <w:t>ë</w:t>
      </w:r>
      <w:r w:rsidRPr="003D31C7">
        <w:rPr>
          <w:rFonts w:ascii="Times New Roman" w:hAnsi="Times New Roman"/>
          <w:szCs w:val="22"/>
          <w:lang w:val="sq-AL"/>
        </w:rPr>
        <w:t xml:space="preserve"> koh</w:t>
      </w:r>
      <w:r w:rsidR="00704511" w:rsidRPr="003D31C7">
        <w:rPr>
          <w:rFonts w:ascii="Times New Roman" w:hAnsi="Times New Roman"/>
          <w:szCs w:val="22"/>
          <w:lang w:val="sq-AL"/>
        </w:rPr>
        <w:t>ë</w:t>
      </w:r>
      <w:r w:rsidRPr="003D31C7">
        <w:rPr>
          <w:rFonts w:ascii="Times New Roman" w:hAnsi="Times New Roman"/>
          <w:szCs w:val="22"/>
          <w:lang w:val="sq-AL"/>
        </w:rPr>
        <w:t>zgjatje t</w:t>
      </w:r>
      <w:r w:rsidR="00704511" w:rsidRPr="003D31C7">
        <w:rPr>
          <w:rFonts w:ascii="Times New Roman" w:hAnsi="Times New Roman"/>
          <w:szCs w:val="22"/>
          <w:lang w:val="sq-AL"/>
        </w:rPr>
        <w:t>ë</w:t>
      </w:r>
      <w:r w:rsidRPr="003D31C7">
        <w:rPr>
          <w:rFonts w:ascii="Times New Roman" w:hAnsi="Times New Roman"/>
          <w:szCs w:val="22"/>
          <w:lang w:val="sq-AL"/>
        </w:rPr>
        <w:t xml:space="preserve"> madhe q</w:t>
      </w:r>
      <w:r w:rsidR="00704511" w:rsidRPr="003D31C7">
        <w:rPr>
          <w:rFonts w:ascii="Times New Roman" w:hAnsi="Times New Roman"/>
          <w:szCs w:val="22"/>
          <w:lang w:val="sq-AL"/>
        </w:rPr>
        <w:t>ë</w:t>
      </w:r>
      <w:r w:rsidRPr="003D31C7">
        <w:rPr>
          <w:rFonts w:ascii="Times New Roman" w:hAnsi="Times New Roman"/>
          <w:szCs w:val="22"/>
          <w:lang w:val="sq-AL"/>
        </w:rPr>
        <w:t xml:space="preserve"> sjell pasoja negative n</w:t>
      </w:r>
      <w:r w:rsidR="00704511" w:rsidRPr="003D31C7">
        <w:rPr>
          <w:rFonts w:ascii="Times New Roman" w:hAnsi="Times New Roman"/>
          <w:szCs w:val="22"/>
          <w:lang w:val="sq-AL"/>
        </w:rPr>
        <w:t>ë</w:t>
      </w:r>
      <w:r w:rsidRPr="003D31C7">
        <w:rPr>
          <w:rFonts w:ascii="Times New Roman" w:hAnsi="Times New Roman"/>
          <w:szCs w:val="22"/>
          <w:lang w:val="sq-AL"/>
        </w:rPr>
        <w:t xml:space="preserve"> biznes.</w:t>
      </w:r>
    </w:p>
    <w:p w14:paraId="1C036C9B" w14:textId="6D59802D" w:rsidR="00E66CD4" w:rsidRPr="001D160A" w:rsidRDefault="00B2585B" w:rsidP="001D160A">
      <w:pPr>
        <w:pStyle w:val="ListParagraph"/>
        <w:numPr>
          <w:ilvl w:val="0"/>
          <w:numId w:val="32"/>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Garanton investimin p</w:t>
      </w:r>
      <w:r w:rsidR="00704511" w:rsidRPr="003D31C7">
        <w:rPr>
          <w:rFonts w:ascii="Times New Roman" w:hAnsi="Times New Roman"/>
          <w:szCs w:val="22"/>
          <w:lang w:val="sq-AL"/>
        </w:rPr>
        <w:t>ë</w:t>
      </w:r>
      <w:r w:rsidRPr="003D31C7">
        <w:rPr>
          <w:rFonts w:ascii="Times New Roman" w:hAnsi="Times New Roman"/>
          <w:szCs w:val="22"/>
          <w:lang w:val="sq-AL"/>
        </w:rPr>
        <w:t>r secilin biznes q</w:t>
      </w:r>
      <w:r w:rsidR="00704511" w:rsidRPr="003D31C7">
        <w:rPr>
          <w:rFonts w:ascii="Times New Roman" w:hAnsi="Times New Roman"/>
          <w:szCs w:val="22"/>
          <w:lang w:val="sq-AL"/>
        </w:rPr>
        <w:t>ë</w:t>
      </w:r>
      <w:r w:rsidRPr="003D31C7">
        <w:rPr>
          <w:rFonts w:ascii="Times New Roman" w:hAnsi="Times New Roman"/>
          <w:szCs w:val="22"/>
          <w:lang w:val="sq-AL"/>
        </w:rPr>
        <w:t xml:space="preserve"> d</w:t>
      </w:r>
      <w:r w:rsidR="00704511" w:rsidRPr="003D31C7">
        <w:rPr>
          <w:rFonts w:ascii="Times New Roman" w:hAnsi="Times New Roman"/>
          <w:szCs w:val="22"/>
          <w:lang w:val="sq-AL"/>
        </w:rPr>
        <w:t>ë</w:t>
      </w:r>
      <w:r w:rsidRPr="003D31C7">
        <w:rPr>
          <w:rFonts w:ascii="Times New Roman" w:hAnsi="Times New Roman"/>
          <w:szCs w:val="22"/>
          <w:lang w:val="sq-AL"/>
        </w:rPr>
        <w:t>shiron t</w:t>
      </w:r>
      <w:r w:rsidR="00704511" w:rsidRPr="003D31C7">
        <w:rPr>
          <w:rFonts w:ascii="Times New Roman" w:hAnsi="Times New Roman"/>
          <w:szCs w:val="22"/>
          <w:lang w:val="sq-AL"/>
        </w:rPr>
        <w:t>ë</w:t>
      </w:r>
      <w:r w:rsidRPr="003D31C7">
        <w:rPr>
          <w:rFonts w:ascii="Times New Roman" w:hAnsi="Times New Roman"/>
          <w:szCs w:val="22"/>
          <w:lang w:val="sq-AL"/>
        </w:rPr>
        <w:t xml:space="preserve"> marr</w:t>
      </w:r>
      <w:r w:rsidR="00704511" w:rsidRPr="003D31C7">
        <w:rPr>
          <w:rFonts w:ascii="Times New Roman" w:hAnsi="Times New Roman"/>
          <w:szCs w:val="22"/>
          <w:lang w:val="sq-AL"/>
        </w:rPr>
        <w:t>ë</w:t>
      </w:r>
      <w:r w:rsidRPr="003D31C7">
        <w:rPr>
          <w:rFonts w:ascii="Times New Roman" w:hAnsi="Times New Roman"/>
          <w:szCs w:val="22"/>
          <w:lang w:val="sq-AL"/>
        </w:rPr>
        <w:t xml:space="preserve"> pjes</w:t>
      </w:r>
      <w:r w:rsidR="00704511" w:rsidRPr="003D31C7">
        <w:rPr>
          <w:rFonts w:ascii="Times New Roman" w:hAnsi="Times New Roman"/>
          <w:szCs w:val="22"/>
          <w:lang w:val="sq-AL"/>
        </w:rPr>
        <w:t>ë</w:t>
      </w:r>
      <w:r w:rsidRPr="003D31C7">
        <w:rPr>
          <w:rFonts w:ascii="Times New Roman" w:hAnsi="Times New Roman"/>
          <w:szCs w:val="22"/>
          <w:lang w:val="sq-AL"/>
        </w:rPr>
        <w:t xml:space="preserve"> n</w:t>
      </w:r>
      <w:r w:rsidR="00704511" w:rsidRPr="003D31C7">
        <w:rPr>
          <w:rFonts w:ascii="Times New Roman" w:hAnsi="Times New Roman"/>
          <w:szCs w:val="22"/>
          <w:lang w:val="sq-AL"/>
        </w:rPr>
        <w:t>ë</w:t>
      </w:r>
      <w:r w:rsidRPr="003D31C7">
        <w:rPr>
          <w:rFonts w:ascii="Times New Roman" w:hAnsi="Times New Roman"/>
          <w:szCs w:val="22"/>
          <w:lang w:val="sq-AL"/>
        </w:rPr>
        <w:t xml:space="preserve"> k</w:t>
      </w:r>
      <w:r w:rsidR="00704511" w:rsidRPr="003D31C7">
        <w:rPr>
          <w:rFonts w:ascii="Times New Roman" w:hAnsi="Times New Roman"/>
          <w:szCs w:val="22"/>
          <w:lang w:val="sq-AL"/>
        </w:rPr>
        <w:t>ë</w:t>
      </w:r>
      <w:r w:rsidRPr="003D31C7">
        <w:rPr>
          <w:rFonts w:ascii="Times New Roman" w:hAnsi="Times New Roman"/>
          <w:szCs w:val="22"/>
          <w:lang w:val="sq-AL"/>
        </w:rPr>
        <w:t>t</w:t>
      </w:r>
      <w:r w:rsidR="00704511" w:rsidRPr="003D31C7">
        <w:rPr>
          <w:rFonts w:ascii="Times New Roman" w:hAnsi="Times New Roman"/>
          <w:szCs w:val="22"/>
          <w:lang w:val="sq-AL"/>
        </w:rPr>
        <w:t>ë</w:t>
      </w:r>
      <w:r w:rsidRPr="003D31C7">
        <w:rPr>
          <w:rFonts w:ascii="Times New Roman" w:hAnsi="Times New Roman"/>
          <w:szCs w:val="22"/>
          <w:lang w:val="sq-AL"/>
        </w:rPr>
        <w:t xml:space="preserve"> lloj sh</w:t>
      </w:r>
      <w:r w:rsidR="00704511" w:rsidRPr="003D31C7">
        <w:rPr>
          <w:rFonts w:ascii="Times New Roman" w:hAnsi="Times New Roman"/>
          <w:szCs w:val="22"/>
          <w:lang w:val="sq-AL"/>
        </w:rPr>
        <w:t>ë</w:t>
      </w:r>
      <w:r w:rsidRPr="003D31C7">
        <w:rPr>
          <w:rFonts w:ascii="Times New Roman" w:hAnsi="Times New Roman"/>
          <w:szCs w:val="22"/>
          <w:lang w:val="sq-AL"/>
        </w:rPr>
        <w:t>rbimi</w:t>
      </w:r>
      <w:r w:rsidR="001D160A">
        <w:rPr>
          <w:rFonts w:ascii="Times New Roman" w:hAnsi="Times New Roman"/>
          <w:szCs w:val="22"/>
          <w:lang w:val="sq-AL"/>
        </w:rPr>
        <w:t xml:space="preserve"> </w:t>
      </w:r>
      <w:r w:rsidRPr="001D160A">
        <w:rPr>
          <w:rFonts w:ascii="Times New Roman" w:hAnsi="Times New Roman"/>
          <w:szCs w:val="22"/>
          <w:lang w:val="sq-AL"/>
        </w:rPr>
        <w:t>hekurudhor, duke e ruajtur at</w:t>
      </w:r>
      <w:r w:rsidR="00704511" w:rsidRPr="001D160A">
        <w:rPr>
          <w:rFonts w:ascii="Times New Roman" w:hAnsi="Times New Roman"/>
          <w:szCs w:val="22"/>
          <w:lang w:val="sq-AL"/>
        </w:rPr>
        <w:t>ë</w:t>
      </w:r>
      <w:r w:rsidRPr="001D160A">
        <w:rPr>
          <w:rFonts w:ascii="Times New Roman" w:hAnsi="Times New Roman"/>
          <w:szCs w:val="22"/>
          <w:lang w:val="sq-AL"/>
        </w:rPr>
        <w:t xml:space="preserve"> dhe duke ndihmuar t</w:t>
      </w:r>
      <w:r w:rsidR="00704511" w:rsidRPr="001D160A">
        <w:rPr>
          <w:rFonts w:ascii="Times New Roman" w:hAnsi="Times New Roman"/>
          <w:szCs w:val="22"/>
          <w:lang w:val="sq-AL"/>
        </w:rPr>
        <w:t>ë</w:t>
      </w:r>
      <w:r w:rsidRPr="001D160A">
        <w:rPr>
          <w:rFonts w:ascii="Times New Roman" w:hAnsi="Times New Roman"/>
          <w:szCs w:val="22"/>
          <w:lang w:val="sq-AL"/>
        </w:rPr>
        <w:t xml:space="preserve"> shtohet duke ulur kostot dhe koh</w:t>
      </w:r>
      <w:r w:rsidR="00704511" w:rsidRPr="001D160A">
        <w:rPr>
          <w:rFonts w:ascii="Times New Roman" w:hAnsi="Times New Roman"/>
          <w:szCs w:val="22"/>
          <w:lang w:val="sq-AL"/>
        </w:rPr>
        <w:t>ë</w:t>
      </w:r>
      <w:r w:rsidRPr="001D160A">
        <w:rPr>
          <w:rFonts w:ascii="Times New Roman" w:hAnsi="Times New Roman"/>
          <w:szCs w:val="22"/>
          <w:lang w:val="sq-AL"/>
        </w:rPr>
        <w:t>n p</w:t>
      </w:r>
      <w:r w:rsidR="00704511" w:rsidRPr="001D160A">
        <w:rPr>
          <w:rFonts w:ascii="Times New Roman" w:hAnsi="Times New Roman"/>
          <w:szCs w:val="22"/>
          <w:lang w:val="sq-AL"/>
        </w:rPr>
        <w:t>ë</w:t>
      </w:r>
      <w:r w:rsidRPr="001D160A">
        <w:rPr>
          <w:rFonts w:ascii="Times New Roman" w:hAnsi="Times New Roman"/>
          <w:szCs w:val="22"/>
          <w:lang w:val="sq-AL"/>
        </w:rPr>
        <w:t>r</w:t>
      </w:r>
      <w:r w:rsidR="001D160A">
        <w:rPr>
          <w:rFonts w:ascii="Times New Roman" w:hAnsi="Times New Roman"/>
          <w:szCs w:val="22"/>
          <w:lang w:val="sq-AL"/>
        </w:rPr>
        <w:t xml:space="preserve"> </w:t>
      </w:r>
      <w:r w:rsidRPr="001D160A">
        <w:rPr>
          <w:rFonts w:ascii="Times New Roman" w:hAnsi="Times New Roman"/>
          <w:szCs w:val="22"/>
          <w:lang w:val="sq-AL"/>
        </w:rPr>
        <w:t>zgjidhjen e mosmarr</w:t>
      </w:r>
      <w:r w:rsidR="00704511" w:rsidRPr="001D160A">
        <w:rPr>
          <w:rFonts w:ascii="Times New Roman" w:hAnsi="Times New Roman"/>
          <w:szCs w:val="22"/>
          <w:lang w:val="sq-AL"/>
        </w:rPr>
        <w:t>ë</w:t>
      </w:r>
      <w:r w:rsidRPr="001D160A">
        <w:rPr>
          <w:rFonts w:ascii="Times New Roman" w:hAnsi="Times New Roman"/>
          <w:szCs w:val="22"/>
          <w:lang w:val="sq-AL"/>
        </w:rPr>
        <w:t xml:space="preserve">veshjeve. </w:t>
      </w:r>
    </w:p>
    <w:p w14:paraId="7E3478B0" w14:textId="77777777" w:rsidR="00FE4E56" w:rsidRPr="003D31C7" w:rsidRDefault="00FE4E56" w:rsidP="00FE4E56">
      <w:pPr>
        <w:pStyle w:val="ListParagraph"/>
        <w:tabs>
          <w:tab w:val="left" w:pos="-3119"/>
          <w:tab w:val="left" w:pos="-2694"/>
        </w:tabs>
        <w:spacing w:after="0" w:line="276" w:lineRule="auto"/>
        <w:ind w:left="863" w:firstLine="0"/>
        <w:jc w:val="both"/>
        <w:rPr>
          <w:rFonts w:ascii="Times New Roman" w:hAnsi="Times New Roman"/>
          <w:szCs w:val="22"/>
          <w:lang w:val="sq-AL"/>
        </w:rPr>
      </w:pPr>
    </w:p>
    <w:p w14:paraId="711F7D93" w14:textId="2AF103DD" w:rsidR="00FE4E56" w:rsidRPr="003D31C7" w:rsidRDefault="00FE4E56" w:rsidP="00FE4E56">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jo t</w:t>
      </w:r>
      <w:r w:rsidR="00704511" w:rsidRPr="003D31C7">
        <w:rPr>
          <w:rFonts w:ascii="Times New Roman" w:hAnsi="Times New Roman"/>
          <w:szCs w:val="22"/>
          <w:lang w:val="sq-AL"/>
        </w:rPr>
        <w:t>ë</w:t>
      </w:r>
      <w:r w:rsidRPr="003D31C7">
        <w:rPr>
          <w:rFonts w:ascii="Times New Roman" w:hAnsi="Times New Roman"/>
          <w:szCs w:val="22"/>
          <w:lang w:val="sq-AL"/>
        </w:rPr>
        <w:t xml:space="preserve"> drejtp</w:t>
      </w:r>
      <w:r w:rsidR="00704511" w:rsidRPr="003D31C7">
        <w:rPr>
          <w:rFonts w:ascii="Times New Roman" w:hAnsi="Times New Roman"/>
          <w:szCs w:val="22"/>
          <w:lang w:val="sq-AL"/>
        </w:rPr>
        <w:t>ë</w:t>
      </w:r>
      <w:r w:rsidRPr="003D31C7">
        <w:rPr>
          <w:rFonts w:ascii="Times New Roman" w:hAnsi="Times New Roman"/>
          <w:szCs w:val="22"/>
          <w:lang w:val="sq-AL"/>
        </w:rPr>
        <w:t>rdrejta</w:t>
      </w:r>
    </w:p>
    <w:p w14:paraId="6021728D" w14:textId="7AAAC1AB" w:rsidR="00FE4E56" w:rsidRPr="003D31C7" w:rsidRDefault="00FE4E56" w:rsidP="00FE4E56">
      <w:pPr>
        <w:pStyle w:val="ListParagraph"/>
        <w:numPr>
          <w:ilvl w:val="0"/>
          <w:numId w:val="33"/>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Rritja e investimeve dhe p</w:t>
      </w:r>
      <w:r w:rsidR="00704511" w:rsidRPr="003D31C7">
        <w:rPr>
          <w:rFonts w:ascii="Times New Roman" w:hAnsi="Times New Roman"/>
          <w:szCs w:val="22"/>
          <w:lang w:val="sq-AL"/>
        </w:rPr>
        <w:t>ë</w:t>
      </w:r>
      <w:r w:rsidRPr="003D31C7">
        <w:rPr>
          <w:rFonts w:ascii="Times New Roman" w:hAnsi="Times New Roman"/>
          <w:szCs w:val="22"/>
          <w:lang w:val="sq-AL"/>
        </w:rPr>
        <w:t>rmir</w:t>
      </w:r>
      <w:r w:rsidR="00704511" w:rsidRPr="003D31C7">
        <w:rPr>
          <w:rFonts w:ascii="Times New Roman" w:hAnsi="Times New Roman"/>
          <w:szCs w:val="22"/>
          <w:lang w:val="sq-AL"/>
        </w:rPr>
        <w:t>ë</w:t>
      </w:r>
      <w:r w:rsidRPr="003D31C7">
        <w:rPr>
          <w:rFonts w:ascii="Times New Roman" w:hAnsi="Times New Roman"/>
          <w:szCs w:val="22"/>
          <w:lang w:val="sq-AL"/>
        </w:rPr>
        <w:t>simet n</w:t>
      </w:r>
      <w:r w:rsidR="00704511" w:rsidRPr="003D31C7">
        <w:rPr>
          <w:rFonts w:ascii="Times New Roman" w:hAnsi="Times New Roman"/>
          <w:szCs w:val="22"/>
          <w:lang w:val="sq-AL"/>
        </w:rPr>
        <w:t>ë</w:t>
      </w:r>
      <w:r w:rsidRPr="003D31C7">
        <w:rPr>
          <w:rFonts w:ascii="Times New Roman" w:hAnsi="Times New Roman"/>
          <w:szCs w:val="22"/>
          <w:lang w:val="sq-AL"/>
        </w:rPr>
        <w:t xml:space="preserve"> fush</w:t>
      </w:r>
      <w:r w:rsidR="00704511" w:rsidRPr="003D31C7">
        <w:rPr>
          <w:rFonts w:ascii="Times New Roman" w:hAnsi="Times New Roman"/>
          <w:szCs w:val="22"/>
          <w:lang w:val="sq-AL"/>
        </w:rPr>
        <w:t>ë</w:t>
      </w:r>
      <w:r w:rsidRPr="003D31C7">
        <w:rPr>
          <w:rFonts w:ascii="Times New Roman" w:hAnsi="Times New Roman"/>
          <w:szCs w:val="22"/>
          <w:lang w:val="sq-AL"/>
        </w:rPr>
        <w:t>n e transportit hekurudhor krijojn</w:t>
      </w:r>
      <w:r w:rsidR="00704511" w:rsidRPr="003D31C7">
        <w:rPr>
          <w:rFonts w:ascii="Times New Roman" w:hAnsi="Times New Roman"/>
          <w:szCs w:val="22"/>
          <w:lang w:val="sq-AL"/>
        </w:rPr>
        <w:t>ë</w:t>
      </w:r>
      <w:r w:rsidRPr="003D31C7">
        <w:rPr>
          <w:rFonts w:ascii="Times New Roman" w:hAnsi="Times New Roman"/>
          <w:szCs w:val="22"/>
          <w:lang w:val="sq-AL"/>
        </w:rPr>
        <w:t xml:space="preserve"> kushtet p</w:t>
      </w:r>
      <w:r w:rsidR="00704511" w:rsidRPr="003D31C7">
        <w:rPr>
          <w:rFonts w:ascii="Times New Roman" w:hAnsi="Times New Roman"/>
          <w:szCs w:val="22"/>
          <w:lang w:val="sq-AL"/>
        </w:rPr>
        <w:t>ë</w:t>
      </w:r>
      <w:r w:rsidRPr="003D31C7">
        <w:rPr>
          <w:rFonts w:ascii="Times New Roman" w:hAnsi="Times New Roman"/>
          <w:szCs w:val="22"/>
          <w:lang w:val="sq-AL"/>
        </w:rPr>
        <w:t>r p</w:t>
      </w:r>
      <w:r w:rsidR="00704511" w:rsidRPr="003D31C7">
        <w:rPr>
          <w:rFonts w:ascii="Times New Roman" w:hAnsi="Times New Roman"/>
          <w:szCs w:val="22"/>
          <w:lang w:val="sq-AL"/>
        </w:rPr>
        <w:t>ë</w:t>
      </w:r>
      <w:r w:rsidRPr="003D31C7">
        <w:rPr>
          <w:rFonts w:ascii="Times New Roman" w:hAnsi="Times New Roman"/>
          <w:szCs w:val="22"/>
          <w:lang w:val="sq-AL"/>
        </w:rPr>
        <w:t>rmir</w:t>
      </w:r>
      <w:r w:rsidR="00704511" w:rsidRPr="003D31C7">
        <w:rPr>
          <w:rFonts w:ascii="Times New Roman" w:hAnsi="Times New Roman"/>
          <w:szCs w:val="22"/>
          <w:lang w:val="sq-AL"/>
        </w:rPr>
        <w:t>ë</w:t>
      </w:r>
      <w:r w:rsidRPr="003D31C7">
        <w:rPr>
          <w:rFonts w:ascii="Times New Roman" w:hAnsi="Times New Roman"/>
          <w:szCs w:val="22"/>
          <w:lang w:val="sq-AL"/>
        </w:rPr>
        <w:t>simin e infrastruktur</w:t>
      </w:r>
      <w:r w:rsidR="00704511" w:rsidRPr="003D31C7">
        <w:rPr>
          <w:rFonts w:ascii="Times New Roman" w:hAnsi="Times New Roman"/>
          <w:szCs w:val="22"/>
          <w:lang w:val="sq-AL"/>
        </w:rPr>
        <w:t>ë</w:t>
      </w:r>
      <w:r w:rsidRPr="003D31C7">
        <w:rPr>
          <w:rFonts w:ascii="Times New Roman" w:hAnsi="Times New Roman"/>
          <w:szCs w:val="22"/>
          <w:lang w:val="sq-AL"/>
        </w:rPr>
        <w:t>s publike, duke sjell</w:t>
      </w:r>
      <w:r w:rsidR="00704511" w:rsidRPr="003D31C7">
        <w:rPr>
          <w:rFonts w:ascii="Times New Roman" w:hAnsi="Times New Roman"/>
          <w:szCs w:val="22"/>
          <w:lang w:val="sq-AL"/>
        </w:rPr>
        <w:t>ë</w:t>
      </w:r>
      <w:r w:rsidRPr="003D31C7">
        <w:rPr>
          <w:rFonts w:ascii="Times New Roman" w:hAnsi="Times New Roman"/>
          <w:szCs w:val="22"/>
          <w:lang w:val="sq-AL"/>
        </w:rPr>
        <w:t xml:space="preserve"> sh</w:t>
      </w:r>
      <w:r w:rsidR="00704511" w:rsidRPr="003D31C7">
        <w:rPr>
          <w:rFonts w:ascii="Times New Roman" w:hAnsi="Times New Roman"/>
          <w:szCs w:val="22"/>
          <w:lang w:val="sq-AL"/>
        </w:rPr>
        <w:t>ë</w:t>
      </w:r>
      <w:r w:rsidRPr="003D31C7">
        <w:rPr>
          <w:rFonts w:ascii="Times New Roman" w:hAnsi="Times New Roman"/>
          <w:szCs w:val="22"/>
          <w:lang w:val="sq-AL"/>
        </w:rPr>
        <w:t>rbime cil</w:t>
      </w:r>
      <w:r w:rsidR="00704511" w:rsidRPr="003D31C7">
        <w:rPr>
          <w:rFonts w:ascii="Times New Roman" w:hAnsi="Times New Roman"/>
          <w:szCs w:val="22"/>
          <w:lang w:val="sq-AL"/>
        </w:rPr>
        <w:t>ë</w:t>
      </w:r>
      <w:r w:rsidRPr="003D31C7">
        <w:rPr>
          <w:rFonts w:ascii="Times New Roman" w:hAnsi="Times New Roman"/>
          <w:szCs w:val="22"/>
          <w:lang w:val="sq-AL"/>
        </w:rPr>
        <w:t>sore me t</w:t>
      </w:r>
      <w:r w:rsidR="00704511" w:rsidRPr="003D31C7">
        <w:rPr>
          <w:rFonts w:ascii="Times New Roman" w:hAnsi="Times New Roman"/>
          <w:szCs w:val="22"/>
          <w:lang w:val="sq-AL"/>
        </w:rPr>
        <w:t>ë</w:t>
      </w:r>
      <w:r w:rsidRPr="003D31C7">
        <w:rPr>
          <w:rFonts w:ascii="Times New Roman" w:hAnsi="Times New Roman"/>
          <w:szCs w:val="22"/>
          <w:lang w:val="sq-AL"/>
        </w:rPr>
        <w:t xml:space="preserve"> mira, rritje t</w:t>
      </w:r>
      <w:r w:rsidR="00704511" w:rsidRPr="003D31C7">
        <w:rPr>
          <w:rFonts w:ascii="Times New Roman" w:hAnsi="Times New Roman"/>
          <w:szCs w:val="22"/>
          <w:lang w:val="sq-AL"/>
        </w:rPr>
        <w:t>ë</w:t>
      </w:r>
      <w:r w:rsidRPr="003D31C7">
        <w:rPr>
          <w:rFonts w:ascii="Times New Roman" w:hAnsi="Times New Roman"/>
          <w:szCs w:val="22"/>
          <w:lang w:val="sq-AL"/>
        </w:rPr>
        <w:t xml:space="preserve"> transportit t</w:t>
      </w:r>
      <w:r w:rsidR="00704511" w:rsidRPr="003D31C7">
        <w:rPr>
          <w:rFonts w:ascii="Times New Roman" w:hAnsi="Times New Roman"/>
          <w:szCs w:val="22"/>
          <w:lang w:val="sq-AL"/>
        </w:rPr>
        <w:t>ë</w:t>
      </w:r>
      <w:r w:rsidRPr="003D31C7">
        <w:rPr>
          <w:rFonts w:ascii="Times New Roman" w:hAnsi="Times New Roman"/>
          <w:szCs w:val="22"/>
          <w:lang w:val="sq-AL"/>
        </w:rPr>
        <w:t xml:space="preserve"> mallrave dhe pasagjer</w:t>
      </w:r>
      <w:r w:rsidR="00704511" w:rsidRPr="003D31C7">
        <w:rPr>
          <w:rFonts w:ascii="Times New Roman" w:hAnsi="Times New Roman"/>
          <w:szCs w:val="22"/>
          <w:lang w:val="sq-AL"/>
        </w:rPr>
        <w:t>ë</w:t>
      </w:r>
      <w:r w:rsidRPr="003D31C7">
        <w:rPr>
          <w:rFonts w:ascii="Times New Roman" w:hAnsi="Times New Roman"/>
          <w:szCs w:val="22"/>
          <w:lang w:val="sq-AL"/>
        </w:rPr>
        <w:t>ve duke p</w:t>
      </w:r>
      <w:r w:rsidR="00704511" w:rsidRPr="003D31C7">
        <w:rPr>
          <w:rFonts w:ascii="Times New Roman" w:hAnsi="Times New Roman"/>
          <w:szCs w:val="22"/>
          <w:lang w:val="sq-AL"/>
        </w:rPr>
        <w:t>ë</w:t>
      </w:r>
      <w:r w:rsidRPr="003D31C7">
        <w:rPr>
          <w:rFonts w:ascii="Times New Roman" w:hAnsi="Times New Roman"/>
          <w:szCs w:val="22"/>
          <w:lang w:val="sq-AL"/>
        </w:rPr>
        <w:t>rfitu</w:t>
      </w:r>
      <w:r w:rsidR="00E754F6">
        <w:rPr>
          <w:rFonts w:ascii="Times New Roman" w:hAnsi="Times New Roman"/>
          <w:szCs w:val="22"/>
          <w:lang w:val="sq-AL"/>
        </w:rPr>
        <w:t>a</w:t>
      </w:r>
      <w:r w:rsidRPr="003D31C7">
        <w:rPr>
          <w:rFonts w:ascii="Times New Roman" w:hAnsi="Times New Roman"/>
          <w:szCs w:val="22"/>
          <w:lang w:val="sq-AL"/>
        </w:rPr>
        <w:t>r dhe biznesi.</w:t>
      </w:r>
    </w:p>
    <w:p w14:paraId="102FA328" w14:textId="27D1B896" w:rsidR="00FE4E56" w:rsidRPr="003D31C7" w:rsidRDefault="00FE4E56" w:rsidP="00FE4E56">
      <w:pPr>
        <w:pStyle w:val="ListParagraph"/>
        <w:numPr>
          <w:ilvl w:val="0"/>
          <w:numId w:val="33"/>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Garantimi i nj</w:t>
      </w:r>
      <w:r w:rsidR="00704511" w:rsidRPr="003D31C7">
        <w:rPr>
          <w:rFonts w:ascii="Times New Roman" w:hAnsi="Times New Roman"/>
          <w:szCs w:val="22"/>
          <w:lang w:val="sq-AL"/>
        </w:rPr>
        <w:t>ë</w:t>
      </w:r>
      <w:r w:rsidRPr="003D31C7">
        <w:rPr>
          <w:rFonts w:ascii="Times New Roman" w:hAnsi="Times New Roman"/>
          <w:szCs w:val="22"/>
          <w:lang w:val="sq-AL"/>
        </w:rPr>
        <w:t xml:space="preserve"> konkur</w:t>
      </w:r>
      <w:r w:rsidR="00E754F6">
        <w:rPr>
          <w:rFonts w:ascii="Times New Roman" w:hAnsi="Times New Roman"/>
          <w:szCs w:val="22"/>
          <w:lang w:val="sq-AL"/>
        </w:rPr>
        <w:t>r</w:t>
      </w:r>
      <w:r w:rsidRPr="003D31C7">
        <w:rPr>
          <w:rFonts w:ascii="Times New Roman" w:hAnsi="Times New Roman"/>
          <w:szCs w:val="22"/>
          <w:lang w:val="sq-AL"/>
        </w:rPr>
        <w:t>ence t</w:t>
      </w:r>
      <w:r w:rsidR="00704511" w:rsidRPr="003D31C7">
        <w:rPr>
          <w:rFonts w:ascii="Times New Roman" w:hAnsi="Times New Roman"/>
          <w:szCs w:val="22"/>
          <w:lang w:val="sq-AL"/>
        </w:rPr>
        <w:t>ë</w:t>
      </w:r>
      <w:r w:rsidRPr="003D31C7">
        <w:rPr>
          <w:rFonts w:ascii="Times New Roman" w:hAnsi="Times New Roman"/>
          <w:szCs w:val="22"/>
          <w:lang w:val="sq-AL"/>
        </w:rPr>
        <w:t xml:space="preserve"> drejt</w:t>
      </w:r>
      <w:r w:rsidR="00704511" w:rsidRPr="003D31C7">
        <w:rPr>
          <w:rFonts w:ascii="Times New Roman" w:hAnsi="Times New Roman"/>
          <w:szCs w:val="22"/>
          <w:lang w:val="sq-AL"/>
        </w:rPr>
        <w:t>ë</w:t>
      </w:r>
      <w:r w:rsidRPr="003D31C7">
        <w:rPr>
          <w:rFonts w:ascii="Times New Roman" w:hAnsi="Times New Roman"/>
          <w:szCs w:val="22"/>
          <w:lang w:val="sq-AL"/>
        </w:rPr>
        <w:t xml:space="preserve"> i jep mund</w:t>
      </w:r>
      <w:r w:rsidR="00704511" w:rsidRPr="003D31C7">
        <w:rPr>
          <w:rFonts w:ascii="Times New Roman" w:hAnsi="Times New Roman"/>
          <w:szCs w:val="22"/>
          <w:lang w:val="sq-AL"/>
        </w:rPr>
        <w:t>ë</w:t>
      </w:r>
      <w:r w:rsidRPr="003D31C7">
        <w:rPr>
          <w:rFonts w:ascii="Times New Roman" w:hAnsi="Times New Roman"/>
          <w:szCs w:val="22"/>
          <w:lang w:val="sq-AL"/>
        </w:rPr>
        <w:t>si dhe shanse t</w:t>
      </w:r>
      <w:r w:rsidR="00704511" w:rsidRPr="003D31C7">
        <w:rPr>
          <w:rFonts w:ascii="Times New Roman" w:hAnsi="Times New Roman"/>
          <w:szCs w:val="22"/>
          <w:lang w:val="sq-AL"/>
        </w:rPr>
        <w:t>ë</w:t>
      </w:r>
      <w:r w:rsidRPr="003D31C7">
        <w:rPr>
          <w:rFonts w:ascii="Times New Roman" w:hAnsi="Times New Roman"/>
          <w:szCs w:val="22"/>
          <w:lang w:val="sq-AL"/>
        </w:rPr>
        <w:t xml:space="preserve"> barabarta p</w:t>
      </w:r>
      <w:r w:rsidR="00704511" w:rsidRPr="003D31C7">
        <w:rPr>
          <w:rFonts w:ascii="Times New Roman" w:hAnsi="Times New Roman"/>
          <w:szCs w:val="22"/>
          <w:lang w:val="sq-AL"/>
        </w:rPr>
        <w:t>ë</w:t>
      </w:r>
      <w:r w:rsidRPr="003D31C7">
        <w:rPr>
          <w:rFonts w:ascii="Times New Roman" w:hAnsi="Times New Roman"/>
          <w:szCs w:val="22"/>
          <w:lang w:val="sq-AL"/>
        </w:rPr>
        <w:t>r t</w:t>
      </w:r>
      <w:r w:rsidR="00E754F6">
        <w:rPr>
          <w:rFonts w:ascii="Times New Roman" w:hAnsi="Times New Roman"/>
          <w:szCs w:val="22"/>
          <w:lang w:val="sq-AL"/>
        </w:rPr>
        <w:t>’</w:t>
      </w:r>
      <w:r w:rsidRPr="003D31C7">
        <w:rPr>
          <w:rFonts w:ascii="Times New Roman" w:hAnsi="Times New Roman"/>
          <w:szCs w:val="22"/>
          <w:lang w:val="sq-AL"/>
        </w:rPr>
        <w:t>u futur n</w:t>
      </w:r>
      <w:r w:rsidR="00704511" w:rsidRPr="003D31C7">
        <w:rPr>
          <w:rFonts w:ascii="Times New Roman" w:hAnsi="Times New Roman"/>
          <w:szCs w:val="22"/>
          <w:lang w:val="sq-AL"/>
        </w:rPr>
        <w:t>ë</w:t>
      </w:r>
      <w:r w:rsidRPr="003D31C7">
        <w:rPr>
          <w:rFonts w:ascii="Times New Roman" w:hAnsi="Times New Roman"/>
          <w:szCs w:val="22"/>
          <w:lang w:val="sq-AL"/>
        </w:rPr>
        <w:t xml:space="preserve"> k</w:t>
      </w:r>
      <w:r w:rsidR="00704511" w:rsidRPr="003D31C7">
        <w:rPr>
          <w:rFonts w:ascii="Times New Roman" w:hAnsi="Times New Roman"/>
          <w:szCs w:val="22"/>
          <w:lang w:val="sq-AL"/>
        </w:rPr>
        <w:t>ë</w:t>
      </w:r>
      <w:r w:rsidRPr="003D31C7">
        <w:rPr>
          <w:rFonts w:ascii="Times New Roman" w:hAnsi="Times New Roman"/>
          <w:szCs w:val="22"/>
          <w:lang w:val="sq-AL"/>
        </w:rPr>
        <w:t>t</w:t>
      </w:r>
      <w:r w:rsidR="00704511" w:rsidRPr="003D31C7">
        <w:rPr>
          <w:rFonts w:ascii="Times New Roman" w:hAnsi="Times New Roman"/>
          <w:szCs w:val="22"/>
          <w:lang w:val="sq-AL"/>
        </w:rPr>
        <w:t>ë</w:t>
      </w:r>
      <w:r w:rsidRPr="003D31C7">
        <w:rPr>
          <w:rFonts w:ascii="Times New Roman" w:hAnsi="Times New Roman"/>
          <w:szCs w:val="22"/>
          <w:lang w:val="sq-AL"/>
        </w:rPr>
        <w:t xml:space="preserve"> fush</w:t>
      </w:r>
      <w:r w:rsidR="00704511" w:rsidRPr="003D31C7">
        <w:rPr>
          <w:rFonts w:ascii="Times New Roman" w:hAnsi="Times New Roman"/>
          <w:szCs w:val="22"/>
          <w:lang w:val="sq-AL"/>
        </w:rPr>
        <w:t>ë</w:t>
      </w:r>
      <w:r w:rsidRPr="003D31C7">
        <w:rPr>
          <w:rFonts w:ascii="Times New Roman" w:hAnsi="Times New Roman"/>
          <w:szCs w:val="22"/>
          <w:lang w:val="sq-AL"/>
        </w:rPr>
        <w:t xml:space="preserve"> transporti.</w:t>
      </w:r>
    </w:p>
    <w:p w14:paraId="4427339D" w14:textId="77777777" w:rsidR="00FE4E56" w:rsidRPr="003D31C7" w:rsidRDefault="00FE4E56" w:rsidP="00FE4E56">
      <w:pPr>
        <w:pStyle w:val="ListParagraph"/>
        <w:tabs>
          <w:tab w:val="left" w:pos="-3119"/>
          <w:tab w:val="left" w:pos="-2694"/>
        </w:tabs>
        <w:spacing w:after="0" w:line="276" w:lineRule="auto"/>
        <w:ind w:left="863" w:firstLine="0"/>
        <w:jc w:val="both"/>
        <w:rPr>
          <w:rFonts w:ascii="Times New Roman" w:hAnsi="Times New Roman"/>
          <w:szCs w:val="22"/>
          <w:lang w:val="sq-AL"/>
        </w:rPr>
      </w:pPr>
    </w:p>
    <w:p w14:paraId="4A07915D" w14:textId="5CBBA9A1" w:rsidR="00FE4E56" w:rsidRPr="003D31C7" w:rsidRDefault="00FE4E56" w:rsidP="00FE4E56">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 xml:space="preserve">Sektori publik </w:t>
      </w:r>
    </w:p>
    <w:p w14:paraId="1F608144" w14:textId="77777777" w:rsidR="00FE4E56" w:rsidRPr="003D31C7" w:rsidRDefault="00FE4E56" w:rsidP="00FE4E56">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të drejtpërdrejta</w:t>
      </w:r>
    </w:p>
    <w:p w14:paraId="5F06FDB8" w14:textId="4B2D97B9" w:rsidR="00FE4E56" w:rsidRPr="003D31C7" w:rsidRDefault="00FE4E56" w:rsidP="00FE4E56">
      <w:pPr>
        <w:pStyle w:val="ListParagraph"/>
        <w:numPr>
          <w:ilvl w:val="0"/>
          <w:numId w:val="35"/>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Futja e operator</w:t>
      </w:r>
      <w:r w:rsidR="00704511" w:rsidRPr="003D31C7">
        <w:rPr>
          <w:rFonts w:ascii="Times New Roman" w:hAnsi="Times New Roman"/>
          <w:szCs w:val="22"/>
          <w:lang w:val="sq-AL"/>
        </w:rPr>
        <w:t>ë</w:t>
      </w:r>
      <w:r w:rsidRPr="003D31C7">
        <w:rPr>
          <w:rFonts w:ascii="Times New Roman" w:hAnsi="Times New Roman"/>
          <w:szCs w:val="22"/>
          <w:lang w:val="sq-AL"/>
        </w:rPr>
        <w:t>ve t</w:t>
      </w:r>
      <w:r w:rsidR="00704511" w:rsidRPr="003D31C7">
        <w:rPr>
          <w:rFonts w:ascii="Times New Roman" w:hAnsi="Times New Roman"/>
          <w:szCs w:val="22"/>
          <w:lang w:val="sq-AL"/>
        </w:rPr>
        <w:t>ë</w:t>
      </w:r>
      <w:r w:rsidRPr="003D31C7">
        <w:rPr>
          <w:rFonts w:ascii="Times New Roman" w:hAnsi="Times New Roman"/>
          <w:szCs w:val="22"/>
          <w:lang w:val="sq-AL"/>
        </w:rPr>
        <w:t xml:space="preserve"> ri n</w:t>
      </w:r>
      <w:r w:rsidR="00704511" w:rsidRPr="003D31C7">
        <w:rPr>
          <w:rFonts w:ascii="Times New Roman" w:hAnsi="Times New Roman"/>
          <w:szCs w:val="22"/>
          <w:lang w:val="sq-AL"/>
        </w:rPr>
        <w:t>ë</w:t>
      </w:r>
      <w:r w:rsidRPr="003D31C7">
        <w:rPr>
          <w:rFonts w:ascii="Times New Roman" w:hAnsi="Times New Roman"/>
          <w:szCs w:val="22"/>
          <w:lang w:val="sq-AL"/>
        </w:rPr>
        <w:t xml:space="preserve"> tregun hekurudhor do t</w:t>
      </w:r>
      <w:r w:rsidR="00704511" w:rsidRPr="003D31C7">
        <w:rPr>
          <w:rFonts w:ascii="Times New Roman" w:hAnsi="Times New Roman"/>
          <w:szCs w:val="22"/>
          <w:lang w:val="sq-AL"/>
        </w:rPr>
        <w:t>ë</w:t>
      </w:r>
      <w:r w:rsidRPr="003D31C7">
        <w:rPr>
          <w:rFonts w:ascii="Times New Roman" w:hAnsi="Times New Roman"/>
          <w:szCs w:val="22"/>
          <w:lang w:val="sq-AL"/>
        </w:rPr>
        <w:t xml:space="preserve"> shoq</w:t>
      </w:r>
      <w:r w:rsidR="00704511" w:rsidRPr="003D31C7">
        <w:rPr>
          <w:rFonts w:ascii="Times New Roman" w:hAnsi="Times New Roman"/>
          <w:szCs w:val="22"/>
          <w:lang w:val="sq-AL"/>
        </w:rPr>
        <w:t>ë</w:t>
      </w:r>
      <w:r w:rsidRPr="003D31C7">
        <w:rPr>
          <w:rFonts w:ascii="Times New Roman" w:hAnsi="Times New Roman"/>
          <w:szCs w:val="22"/>
          <w:lang w:val="sq-AL"/>
        </w:rPr>
        <w:t>rohet me shtimin e vendeve t</w:t>
      </w:r>
      <w:r w:rsidR="00704511" w:rsidRPr="003D31C7">
        <w:rPr>
          <w:rFonts w:ascii="Times New Roman" w:hAnsi="Times New Roman"/>
          <w:szCs w:val="22"/>
          <w:lang w:val="sq-AL"/>
        </w:rPr>
        <w:t>ë</w:t>
      </w:r>
      <w:r w:rsidRPr="003D31C7">
        <w:rPr>
          <w:rFonts w:ascii="Times New Roman" w:hAnsi="Times New Roman"/>
          <w:szCs w:val="22"/>
          <w:lang w:val="sq-AL"/>
        </w:rPr>
        <w:t xml:space="preserve"> pun</w:t>
      </w:r>
      <w:r w:rsidR="00704511" w:rsidRPr="003D31C7">
        <w:rPr>
          <w:rFonts w:ascii="Times New Roman" w:hAnsi="Times New Roman"/>
          <w:szCs w:val="22"/>
          <w:lang w:val="sq-AL"/>
        </w:rPr>
        <w:t>ë</w:t>
      </w:r>
      <w:r w:rsidRPr="003D31C7">
        <w:rPr>
          <w:rFonts w:ascii="Times New Roman" w:hAnsi="Times New Roman"/>
          <w:szCs w:val="22"/>
          <w:lang w:val="sq-AL"/>
        </w:rPr>
        <w:t>s</w:t>
      </w:r>
      <w:r w:rsidR="00162CB5">
        <w:rPr>
          <w:rFonts w:ascii="Times New Roman" w:hAnsi="Times New Roman"/>
          <w:szCs w:val="22"/>
          <w:lang w:val="sq-AL"/>
        </w:rPr>
        <w:t>,</w:t>
      </w:r>
      <w:r w:rsidRPr="003D31C7">
        <w:rPr>
          <w:rFonts w:ascii="Times New Roman" w:hAnsi="Times New Roman"/>
          <w:szCs w:val="22"/>
          <w:lang w:val="sq-AL"/>
        </w:rPr>
        <w:t xml:space="preserve"> si dhe me shtimin e pagave t</w:t>
      </w:r>
      <w:r w:rsidR="00704511" w:rsidRPr="003D31C7">
        <w:rPr>
          <w:rFonts w:ascii="Times New Roman" w:hAnsi="Times New Roman"/>
          <w:szCs w:val="22"/>
          <w:lang w:val="sq-AL"/>
        </w:rPr>
        <w:t>ë</w:t>
      </w:r>
      <w:r w:rsidRPr="003D31C7">
        <w:rPr>
          <w:rFonts w:ascii="Times New Roman" w:hAnsi="Times New Roman"/>
          <w:szCs w:val="22"/>
          <w:lang w:val="sq-AL"/>
        </w:rPr>
        <w:t xml:space="preserve"> punonj</w:t>
      </w:r>
      <w:r w:rsidR="00704511" w:rsidRPr="003D31C7">
        <w:rPr>
          <w:rFonts w:ascii="Times New Roman" w:hAnsi="Times New Roman"/>
          <w:szCs w:val="22"/>
          <w:lang w:val="sq-AL"/>
        </w:rPr>
        <w:t>ë</w:t>
      </w:r>
      <w:r w:rsidRPr="003D31C7">
        <w:rPr>
          <w:rFonts w:ascii="Times New Roman" w:hAnsi="Times New Roman"/>
          <w:szCs w:val="22"/>
          <w:lang w:val="sq-AL"/>
        </w:rPr>
        <w:t>sve duke ndikuar p</w:t>
      </w:r>
      <w:r w:rsidR="00704511" w:rsidRPr="003D31C7">
        <w:rPr>
          <w:rFonts w:ascii="Times New Roman" w:hAnsi="Times New Roman"/>
          <w:szCs w:val="22"/>
          <w:lang w:val="sq-AL"/>
        </w:rPr>
        <w:t>ë</w:t>
      </w:r>
      <w:r w:rsidR="00162CB5">
        <w:rPr>
          <w:rFonts w:ascii="Times New Roman" w:hAnsi="Times New Roman"/>
          <w:szCs w:val="22"/>
          <w:lang w:val="sq-AL"/>
        </w:rPr>
        <w:t>r rr</w:t>
      </w:r>
      <w:r w:rsidRPr="003D31C7">
        <w:rPr>
          <w:rFonts w:ascii="Times New Roman" w:hAnsi="Times New Roman"/>
          <w:szCs w:val="22"/>
          <w:lang w:val="sq-AL"/>
        </w:rPr>
        <w:t>i</w:t>
      </w:r>
      <w:r w:rsidR="00162CB5">
        <w:rPr>
          <w:rFonts w:ascii="Times New Roman" w:hAnsi="Times New Roman"/>
          <w:szCs w:val="22"/>
          <w:lang w:val="sq-AL"/>
        </w:rPr>
        <w:t>t</w:t>
      </w:r>
      <w:r w:rsidRPr="003D31C7">
        <w:rPr>
          <w:rFonts w:ascii="Times New Roman" w:hAnsi="Times New Roman"/>
          <w:szCs w:val="22"/>
          <w:lang w:val="sq-AL"/>
        </w:rPr>
        <w:t>jen e cil</w:t>
      </w:r>
      <w:r w:rsidR="00704511" w:rsidRPr="003D31C7">
        <w:rPr>
          <w:rFonts w:ascii="Times New Roman" w:hAnsi="Times New Roman"/>
          <w:szCs w:val="22"/>
          <w:lang w:val="sq-AL"/>
        </w:rPr>
        <w:t>ë</w:t>
      </w:r>
      <w:r w:rsidRPr="003D31C7">
        <w:rPr>
          <w:rFonts w:ascii="Times New Roman" w:hAnsi="Times New Roman"/>
          <w:szCs w:val="22"/>
          <w:lang w:val="sq-AL"/>
        </w:rPr>
        <w:t>sis</w:t>
      </w:r>
      <w:r w:rsidR="00704511" w:rsidRPr="003D31C7">
        <w:rPr>
          <w:rFonts w:ascii="Times New Roman" w:hAnsi="Times New Roman"/>
          <w:szCs w:val="22"/>
          <w:lang w:val="sq-AL"/>
        </w:rPr>
        <w:t>ë</w:t>
      </w:r>
      <w:r w:rsidRPr="003D31C7">
        <w:rPr>
          <w:rFonts w:ascii="Times New Roman" w:hAnsi="Times New Roman"/>
          <w:szCs w:val="22"/>
          <w:lang w:val="sq-AL"/>
        </w:rPr>
        <w:t xml:space="preserve"> s</w:t>
      </w:r>
      <w:r w:rsidR="00704511" w:rsidRPr="003D31C7">
        <w:rPr>
          <w:rFonts w:ascii="Times New Roman" w:hAnsi="Times New Roman"/>
          <w:szCs w:val="22"/>
          <w:lang w:val="sq-AL"/>
        </w:rPr>
        <w:t>ë</w:t>
      </w:r>
      <w:r w:rsidRPr="003D31C7">
        <w:rPr>
          <w:rFonts w:ascii="Times New Roman" w:hAnsi="Times New Roman"/>
          <w:szCs w:val="22"/>
          <w:lang w:val="sq-AL"/>
        </w:rPr>
        <w:t xml:space="preserve"> jet</w:t>
      </w:r>
      <w:r w:rsidR="00704511" w:rsidRPr="003D31C7">
        <w:rPr>
          <w:rFonts w:ascii="Times New Roman" w:hAnsi="Times New Roman"/>
          <w:szCs w:val="22"/>
          <w:lang w:val="sq-AL"/>
        </w:rPr>
        <w:t>ë</w:t>
      </w:r>
      <w:r w:rsidRPr="003D31C7">
        <w:rPr>
          <w:rFonts w:ascii="Times New Roman" w:hAnsi="Times New Roman"/>
          <w:szCs w:val="22"/>
          <w:lang w:val="sq-AL"/>
        </w:rPr>
        <w:t>s.</w:t>
      </w:r>
    </w:p>
    <w:p w14:paraId="65B5CE0E" w14:textId="3D7DFF82" w:rsidR="00FE4E56" w:rsidRPr="003D31C7" w:rsidRDefault="00FE4E56" w:rsidP="00FE4E56">
      <w:pPr>
        <w:pStyle w:val="ListParagraph"/>
        <w:numPr>
          <w:ilvl w:val="0"/>
          <w:numId w:val="35"/>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Parashikohet m</w:t>
      </w:r>
      <w:r w:rsidR="00704511" w:rsidRPr="003D31C7">
        <w:rPr>
          <w:rFonts w:ascii="Times New Roman" w:hAnsi="Times New Roman"/>
          <w:szCs w:val="22"/>
          <w:lang w:val="sq-AL"/>
        </w:rPr>
        <w:t>ë</w:t>
      </w:r>
      <w:r w:rsidRPr="003D31C7">
        <w:rPr>
          <w:rFonts w:ascii="Times New Roman" w:hAnsi="Times New Roman"/>
          <w:szCs w:val="22"/>
          <w:lang w:val="sq-AL"/>
        </w:rPr>
        <w:t xml:space="preserve"> tep</w:t>
      </w:r>
      <w:r w:rsidR="00704511" w:rsidRPr="003D31C7">
        <w:rPr>
          <w:rFonts w:ascii="Times New Roman" w:hAnsi="Times New Roman"/>
          <w:szCs w:val="22"/>
          <w:lang w:val="sq-AL"/>
        </w:rPr>
        <w:t>ë</w:t>
      </w:r>
      <w:r w:rsidRPr="003D31C7">
        <w:rPr>
          <w:rFonts w:ascii="Times New Roman" w:hAnsi="Times New Roman"/>
          <w:szCs w:val="22"/>
          <w:lang w:val="sq-AL"/>
        </w:rPr>
        <w:t>r t</w:t>
      </w:r>
      <w:r w:rsidR="00704511" w:rsidRPr="003D31C7">
        <w:rPr>
          <w:rFonts w:ascii="Times New Roman" w:hAnsi="Times New Roman"/>
          <w:szCs w:val="22"/>
          <w:lang w:val="sq-AL"/>
        </w:rPr>
        <w:t>ë</w:t>
      </w:r>
      <w:r w:rsidRPr="003D31C7">
        <w:rPr>
          <w:rFonts w:ascii="Times New Roman" w:hAnsi="Times New Roman"/>
          <w:szCs w:val="22"/>
          <w:lang w:val="sq-AL"/>
        </w:rPr>
        <w:t xml:space="preserve"> ardhura n</w:t>
      </w:r>
      <w:r w:rsidR="00704511" w:rsidRPr="003D31C7">
        <w:rPr>
          <w:rFonts w:ascii="Times New Roman" w:hAnsi="Times New Roman"/>
          <w:szCs w:val="22"/>
          <w:lang w:val="sq-AL"/>
        </w:rPr>
        <w:t>ë</w:t>
      </w:r>
      <w:r w:rsidRPr="003D31C7">
        <w:rPr>
          <w:rFonts w:ascii="Times New Roman" w:hAnsi="Times New Roman"/>
          <w:szCs w:val="22"/>
          <w:lang w:val="sq-AL"/>
        </w:rPr>
        <w:t xml:space="preserve"> buxhetin e shtetit p</w:t>
      </w:r>
      <w:r w:rsidR="00704511" w:rsidRPr="003D31C7">
        <w:rPr>
          <w:rFonts w:ascii="Times New Roman" w:hAnsi="Times New Roman"/>
          <w:szCs w:val="22"/>
          <w:lang w:val="sq-AL"/>
        </w:rPr>
        <w:t>ë</w:t>
      </w:r>
      <w:r w:rsidRPr="003D31C7">
        <w:rPr>
          <w:rFonts w:ascii="Times New Roman" w:hAnsi="Times New Roman"/>
          <w:szCs w:val="22"/>
          <w:lang w:val="sq-AL"/>
        </w:rPr>
        <w:t>rsa i p</w:t>
      </w:r>
      <w:r w:rsidR="00704511" w:rsidRPr="003D31C7">
        <w:rPr>
          <w:rFonts w:ascii="Times New Roman" w:hAnsi="Times New Roman"/>
          <w:szCs w:val="22"/>
          <w:lang w:val="sq-AL"/>
        </w:rPr>
        <w:t>ë</w:t>
      </w:r>
      <w:r w:rsidRPr="003D31C7">
        <w:rPr>
          <w:rFonts w:ascii="Times New Roman" w:hAnsi="Times New Roman"/>
          <w:szCs w:val="22"/>
          <w:lang w:val="sq-AL"/>
        </w:rPr>
        <w:t>rket taksave, sigurimeve sh</w:t>
      </w:r>
      <w:r w:rsidR="00704511" w:rsidRPr="003D31C7">
        <w:rPr>
          <w:rFonts w:ascii="Times New Roman" w:hAnsi="Times New Roman"/>
          <w:szCs w:val="22"/>
          <w:lang w:val="sq-AL"/>
        </w:rPr>
        <w:t>ë</w:t>
      </w:r>
      <w:r w:rsidRPr="003D31C7">
        <w:rPr>
          <w:rFonts w:ascii="Times New Roman" w:hAnsi="Times New Roman"/>
          <w:szCs w:val="22"/>
          <w:lang w:val="sq-AL"/>
        </w:rPr>
        <w:t>ndet</w:t>
      </w:r>
      <w:r w:rsidR="00704511" w:rsidRPr="003D31C7">
        <w:rPr>
          <w:rFonts w:ascii="Times New Roman" w:hAnsi="Times New Roman"/>
          <w:szCs w:val="22"/>
          <w:lang w:val="sq-AL"/>
        </w:rPr>
        <w:t>ë</w:t>
      </w:r>
      <w:r w:rsidRPr="003D31C7">
        <w:rPr>
          <w:rFonts w:ascii="Times New Roman" w:hAnsi="Times New Roman"/>
          <w:szCs w:val="22"/>
          <w:lang w:val="sq-AL"/>
        </w:rPr>
        <w:t>sore dhe shoq</w:t>
      </w:r>
      <w:r w:rsidR="00704511" w:rsidRPr="003D31C7">
        <w:rPr>
          <w:rFonts w:ascii="Times New Roman" w:hAnsi="Times New Roman"/>
          <w:szCs w:val="22"/>
          <w:lang w:val="sq-AL"/>
        </w:rPr>
        <w:t>ë</w:t>
      </w:r>
      <w:r w:rsidRPr="003D31C7">
        <w:rPr>
          <w:rFonts w:ascii="Times New Roman" w:hAnsi="Times New Roman"/>
          <w:szCs w:val="22"/>
          <w:lang w:val="sq-AL"/>
        </w:rPr>
        <w:t>rore.</w:t>
      </w:r>
    </w:p>
    <w:p w14:paraId="2BD600F4" w14:textId="43221C30" w:rsidR="00FE4E56" w:rsidRDefault="00FE4E56" w:rsidP="00FE4E56">
      <w:pPr>
        <w:pStyle w:val="ListParagraph"/>
        <w:numPr>
          <w:ilvl w:val="0"/>
          <w:numId w:val="35"/>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Rritja dhe v</w:t>
      </w:r>
      <w:r w:rsidR="00704511" w:rsidRPr="003D31C7">
        <w:rPr>
          <w:rFonts w:ascii="Times New Roman" w:hAnsi="Times New Roman"/>
          <w:szCs w:val="22"/>
          <w:lang w:val="sq-AL"/>
        </w:rPr>
        <w:t>ë</w:t>
      </w:r>
      <w:r w:rsidRPr="003D31C7">
        <w:rPr>
          <w:rFonts w:ascii="Times New Roman" w:hAnsi="Times New Roman"/>
          <w:szCs w:val="22"/>
          <w:lang w:val="sq-AL"/>
        </w:rPr>
        <w:t>nia n</w:t>
      </w:r>
      <w:r w:rsidR="00704511" w:rsidRPr="003D31C7">
        <w:rPr>
          <w:rFonts w:ascii="Times New Roman" w:hAnsi="Times New Roman"/>
          <w:szCs w:val="22"/>
          <w:lang w:val="sq-AL"/>
        </w:rPr>
        <w:t>ë</w:t>
      </w:r>
      <w:r w:rsidRPr="003D31C7">
        <w:rPr>
          <w:rFonts w:ascii="Times New Roman" w:hAnsi="Times New Roman"/>
          <w:szCs w:val="22"/>
          <w:lang w:val="sq-AL"/>
        </w:rPr>
        <w:t xml:space="preserve"> efiçence e transportit t</w:t>
      </w:r>
      <w:r w:rsidR="00704511" w:rsidRPr="003D31C7">
        <w:rPr>
          <w:rFonts w:ascii="Times New Roman" w:hAnsi="Times New Roman"/>
          <w:szCs w:val="22"/>
          <w:lang w:val="sq-AL"/>
        </w:rPr>
        <w:t>ë</w:t>
      </w:r>
      <w:r w:rsidRPr="003D31C7">
        <w:rPr>
          <w:rFonts w:ascii="Times New Roman" w:hAnsi="Times New Roman"/>
          <w:szCs w:val="22"/>
          <w:lang w:val="sq-AL"/>
        </w:rPr>
        <w:t xml:space="preserve"> pasagjer</w:t>
      </w:r>
      <w:r w:rsidR="00704511" w:rsidRPr="003D31C7">
        <w:rPr>
          <w:rFonts w:ascii="Times New Roman" w:hAnsi="Times New Roman"/>
          <w:szCs w:val="22"/>
          <w:lang w:val="sq-AL"/>
        </w:rPr>
        <w:t>ë</w:t>
      </w:r>
      <w:r w:rsidRPr="003D31C7">
        <w:rPr>
          <w:rFonts w:ascii="Times New Roman" w:hAnsi="Times New Roman"/>
          <w:szCs w:val="22"/>
          <w:lang w:val="sq-AL"/>
        </w:rPr>
        <w:t>ve m</w:t>
      </w:r>
      <w:r w:rsidR="00704511" w:rsidRPr="003D31C7">
        <w:rPr>
          <w:rFonts w:ascii="Times New Roman" w:hAnsi="Times New Roman"/>
          <w:szCs w:val="22"/>
          <w:lang w:val="sq-AL"/>
        </w:rPr>
        <w:t>ë</w:t>
      </w:r>
      <w:r w:rsidRPr="003D31C7">
        <w:rPr>
          <w:rFonts w:ascii="Times New Roman" w:hAnsi="Times New Roman"/>
          <w:szCs w:val="22"/>
          <w:lang w:val="sq-AL"/>
        </w:rPr>
        <w:t xml:space="preserve"> linj</w:t>
      </w:r>
      <w:r w:rsidR="00704511" w:rsidRPr="003D31C7">
        <w:rPr>
          <w:rFonts w:ascii="Times New Roman" w:hAnsi="Times New Roman"/>
          <w:szCs w:val="22"/>
          <w:lang w:val="sq-AL"/>
        </w:rPr>
        <w:t>ë</w:t>
      </w:r>
      <w:r w:rsidRPr="003D31C7">
        <w:rPr>
          <w:rFonts w:ascii="Times New Roman" w:hAnsi="Times New Roman"/>
          <w:szCs w:val="22"/>
          <w:lang w:val="sq-AL"/>
        </w:rPr>
        <w:t xml:space="preserve"> hekurudhore </w:t>
      </w:r>
      <w:r w:rsidR="00704511" w:rsidRPr="003D31C7">
        <w:rPr>
          <w:rFonts w:ascii="Times New Roman" w:hAnsi="Times New Roman"/>
          <w:szCs w:val="22"/>
          <w:lang w:val="sq-AL"/>
        </w:rPr>
        <w:t>ë</w:t>
      </w:r>
      <w:r w:rsidRPr="003D31C7">
        <w:rPr>
          <w:rFonts w:ascii="Times New Roman" w:hAnsi="Times New Roman"/>
          <w:szCs w:val="22"/>
          <w:lang w:val="sq-AL"/>
        </w:rPr>
        <w:t>sht</w:t>
      </w:r>
      <w:r w:rsidR="00704511" w:rsidRPr="003D31C7">
        <w:rPr>
          <w:rFonts w:ascii="Times New Roman" w:hAnsi="Times New Roman"/>
          <w:szCs w:val="22"/>
          <w:lang w:val="sq-AL"/>
        </w:rPr>
        <w:t>ë</w:t>
      </w:r>
      <w:r w:rsidRPr="003D31C7">
        <w:rPr>
          <w:rFonts w:ascii="Times New Roman" w:hAnsi="Times New Roman"/>
          <w:szCs w:val="22"/>
          <w:lang w:val="sq-AL"/>
        </w:rPr>
        <w:t xml:space="preserve"> favor p</w:t>
      </w:r>
      <w:r w:rsidR="00704511" w:rsidRPr="003D31C7">
        <w:rPr>
          <w:rFonts w:ascii="Times New Roman" w:hAnsi="Times New Roman"/>
          <w:szCs w:val="22"/>
          <w:lang w:val="sq-AL"/>
        </w:rPr>
        <w:t>ë</w:t>
      </w:r>
      <w:r w:rsidRPr="003D31C7">
        <w:rPr>
          <w:rFonts w:ascii="Times New Roman" w:hAnsi="Times New Roman"/>
          <w:szCs w:val="22"/>
          <w:lang w:val="sq-AL"/>
        </w:rPr>
        <w:t>r popullsin</w:t>
      </w:r>
      <w:r w:rsidR="00704511" w:rsidRPr="003D31C7">
        <w:rPr>
          <w:rFonts w:ascii="Times New Roman" w:hAnsi="Times New Roman"/>
          <w:szCs w:val="22"/>
          <w:lang w:val="sq-AL"/>
        </w:rPr>
        <w:t>ë</w:t>
      </w:r>
      <w:r w:rsidRPr="003D31C7">
        <w:rPr>
          <w:rFonts w:ascii="Times New Roman" w:hAnsi="Times New Roman"/>
          <w:szCs w:val="22"/>
          <w:lang w:val="sq-AL"/>
        </w:rPr>
        <w:t xml:space="preserve"> pasi ndikon direkt n</w:t>
      </w:r>
      <w:r w:rsidR="00704511" w:rsidRPr="003D31C7">
        <w:rPr>
          <w:rFonts w:ascii="Times New Roman" w:hAnsi="Times New Roman"/>
          <w:szCs w:val="22"/>
          <w:lang w:val="sq-AL"/>
        </w:rPr>
        <w:t>ë</w:t>
      </w:r>
      <w:r w:rsidRPr="003D31C7">
        <w:rPr>
          <w:rFonts w:ascii="Times New Roman" w:hAnsi="Times New Roman"/>
          <w:szCs w:val="22"/>
          <w:lang w:val="sq-AL"/>
        </w:rPr>
        <w:t xml:space="preserve"> uljen e shpenzimeve p</w:t>
      </w:r>
      <w:r w:rsidR="00704511" w:rsidRPr="003D31C7">
        <w:rPr>
          <w:rFonts w:ascii="Times New Roman" w:hAnsi="Times New Roman"/>
          <w:szCs w:val="22"/>
          <w:lang w:val="sq-AL"/>
        </w:rPr>
        <w:t>ë</w:t>
      </w:r>
      <w:r w:rsidRPr="003D31C7">
        <w:rPr>
          <w:rFonts w:ascii="Times New Roman" w:hAnsi="Times New Roman"/>
          <w:szCs w:val="22"/>
          <w:lang w:val="sq-AL"/>
        </w:rPr>
        <w:t>r transport.</w:t>
      </w:r>
    </w:p>
    <w:p w14:paraId="1D973CD4" w14:textId="77777777" w:rsidR="001D160A" w:rsidRPr="003D31C7" w:rsidRDefault="001D160A" w:rsidP="001D160A">
      <w:pPr>
        <w:pStyle w:val="ListParagraph"/>
        <w:tabs>
          <w:tab w:val="left" w:pos="-3119"/>
          <w:tab w:val="left" w:pos="-2694"/>
        </w:tabs>
        <w:spacing w:after="0" w:line="276" w:lineRule="auto"/>
        <w:ind w:left="863" w:firstLine="0"/>
        <w:jc w:val="both"/>
        <w:rPr>
          <w:rFonts w:ascii="Times New Roman" w:hAnsi="Times New Roman"/>
          <w:szCs w:val="22"/>
          <w:lang w:val="sq-AL"/>
        </w:rPr>
      </w:pPr>
    </w:p>
    <w:p w14:paraId="2A4063D9" w14:textId="3E552056" w:rsidR="00FE4E56" w:rsidRPr="003D31C7" w:rsidRDefault="00FE4E56" w:rsidP="00FE4E56">
      <w:pPr>
        <w:pStyle w:val="ListParagraph"/>
        <w:numPr>
          <w:ilvl w:val="0"/>
          <w:numId w:val="28"/>
        </w:numPr>
        <w:tabs>
          <w:tab w:val="clear" w:pos="567"/>
          <w:tab w:val="left" w:pos="-3119"/>
          <w:tab w:val="left" w:pos="-2694"/>
        </w:tabs>
        <w:spacing w:after="0" w:line="276" w:lineRule="auto"/>
        <w:ind w:left="426" w:hanging="283"/>
        <w:jc w:val="both"/>
        <w:rPr>
          <w:rFonts w:ascii="Times New Roman" w:hAnsi="Times New Roman"/>
          <w:szCs w:val="22"/>
          <w:lang w:val="sq-AL"/>
        </w:rPr>
      </w:pPr>
      <w:r w:rsidRPr="003D31C7">
        <w:rPr>
          <w:rFonts w:ascii="Times New Roman" w:hAnsi="Times New Roman"/>
          <w:szCs w:val="22"/>
          <w:lang w:val="sq-AL"/>
        </w:rPr>
        <w:t>Ndikime jo t</w:t>
      </w:r>
      <w:r w:rsidR="00704511" w:rsidRPr="003D31C7">
        <w:rPr>
          <w:rFonts w:ascii="Times New Roman" w:hAnsi="Times New Roman"/>
          <w:szCs w:val="22"/>
          <w:lang w:val="sq-AL"/>
        </w:rPr>
        <w:t>ë</w:t>
      </w:r>
      <w:r w:rsidRPr="003D31C7">
        <w:rPr>
          <w:rFonts w:ascii="Times New Roman" w:hAnsi="Times New Roman"/>
          <w:szCs w:val="22"/>
          <w:lang w:val="sq-AL"/>
        </w:rPr>
        <w:t xml:space="preserve"> drejtp</w:t>
      </w:r>
      <w:r w:rsidR="00704511" w:rsidRPr="003D31C7">
        <w:rPr>
          <w:rFonts w:ascii="Times New Roman" w:hAnsi="Times New Roman"/>
          <w:szCs w:val="22"/>
          <w:lang w:val="sq-AL"/>
        </w:rPr>
        <w:t>ë</w:t>
      </w:r>
      <w:r w:rsidRPr="003D31C7">
        <w:rPr>
          <w:rFonts w:ascii="Times New Roman" w:hAnsi="Times New Roman"/>
          <w:szCs w:val="22"/>
          <w:lang w:val="sq-AL"/>
        </w:rPr>
        <w:t>rdrejta</w:t>
      </w:r>
    </w:p>
    <w:p w14:paraId="386F5011" w14:textId="29A96498" w:rsidR="00DB671B" w:rsidRPr="003D31C7" w:rsidRDefault="00DB671B" w:rsidP="00DB671B">
      <w:pPr>
        <w:pStyle w:val="ListParagraph"/>
        <w:numPr>
          <w:ilvl w:val="0"/>
          <w:numId w:val="36"/>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P</w:t>
      </w:r>
      <w:r w:rsidR="00704511" w:rsidRPr="003D31C7">
        <w:rPr>
          <w:rFonts w:ascii="Times New Roman" w:hAnsi="Times New Roman"/>
          <w:szCs w:val="22"/>
          <w:lang w:val="sq-AL"/>
        </w:rPr>
        <w:t>ë</w:t>
      </w:r>
      <w:r w:rsidRPr="003D31C7">
        <w:rPr>
          <w:rFonts w:ascii="Times New Roman" w:hAnsi="Times New Roman"/>
          <w:szCs w:val="22"/>
          <w:lang w:val="sq-AL"/>
        </w:rPr>
        <w:t>rmir</w:t>
      </w:r>
      <w:r w:rsidR="00704511" w:rsidRPr="003D31C7">
        <w:rPr>
          <w:rFonts w:ascii="Times New Roman" w:hAnsi="Times New Roman"/>
          <w:szCs w:val="22"/>
          <w:lang w:val="sq-AL"/>
        </w:rPr>
        <w:t>ë</w:t>
      </w:r>
      <w:r w:rsidRPr="003D31C7">
        <w:rPr>
          <w:rFonts w:ascii="Times New Roman" w:hAnsi="Times New Roman"/>
          <w:szCs w:val="22"/>
          <w:lang w:val="sq-AL"/>
        </w:rPr>
        <w:t>simi i infrastruktur</w:t>
      </w:r>
      <w:r w:rsidR="00704511" w:rsidRPr="003D31C7">
        <w:rPr>
          <w:rFonts w:ascii="Times New Roman" w:hAnsi="Times New Roman"/>
          <w:szCs w:val="22"/>
          <w:lang w:val="sq-AL"/>
        </w:rPr>
        <w:t>ë</w:t>
      </w:r>
      <w:r w:rsidRPr="003D31C7">
        <w:rPr>
          <w:rFonts w:ascii="Times New Roman" w:hAnsi="Times New Roman"/>
          <w:szCs w:val="22"/>
          <w:lang w:val="sq-AL"/>
        </w:rPr>
        <w:t>s hekurudhore dhe lejimi i futjes n</w:t>
      </w:r>
      <w:r w:rsidR="00704511" w:rsidRPr="003D31C7">
        <w:rPr>
          <w:rFonts w:ascii="Times New Roman" w:hAnsi="Times New Roman"/>
          <w:szCs w:val="22"/>
          <w:lang w:val="sq-AL"/>
        </w:rPr>
        <w:t>ë</w:t>
      </w:r>
      <w:r w:rsidRPr="003D31C7">
        <w:rPr>
          <w:rFonts w:ascii="Times New Roman" w:hAnsi="Times New Roman"/>
          <w:szCs w:val="22"/>
          <w:lang w:val="sq-AL"/>
        </w:rPr>
        <w:t xml:space="preserve"> treg t</w:t>
      </w:r>
      <w:r w:rsidR="00704511" w:rsidRPr="003D31C7">
        <w:rPr>
          <w:rFonts w:ascii="Times New Roman" w:hAnsi="Times New Roman"/>
          <w:szCs w:val="22"/>
          <w:lang w:val="sq-AL"/>
        </w:rPr>
        <w:t>ë</w:t>
      </w:r>
      <w:r w:rsidRPr="003D31C7">
        <w:rPr>
          <w:rFonts w:ascii="Times New Roman" w:hAnsi="Times New Roman"/>
          <w:szCs w:val="22"/>
          <w:lang w:val="sq-AL"/>
        </w:rPr>
        <w:t xml:space="preserve"> operator</w:t>
      </w:r>
      <w:r w:rsidR="00704511" w:rsidRPr="003D31C7">
        <w:rPr>
          <w:rFonts w:ascii="Times New Roman" w:hAnsi="Times New Roman"/>
          <w:szCs w:val="22"/>
          <w:lang w:val="sq-AL"/>
        </w:rPr>
        <w:t>ë</w:t>
      </w:r>
      <w:r w:rsidRPr="003D31C7">
        <w:rPr>
          <w:rFonts w:ascii="Times New Roman" w:hAnsi="Times New Roman"/>
          <w:szCs w:val="22"/>
          <w:lang w:val="sq-AL"/>
        </w:rPr>
        <w:t>v</w:t>
      </w:r>
      <w:r w:rsidR="00162CB5">
        <w:rPr>
          <w:rFonts w:ascii="Times New Roman" w:hAnsi="Times New Roman"/>
          <w:szCs w:val="22"/>
          <w:lang w:val="sq-AL"/>
        </w:rPr>
        <w:t>e</w:t>
      </w:r>
      <w:r w:rsidRPr="003D31C7">
        <w:rPr>
          <w:rFonts w:ascii="Times New Roman" w:hAnsi="Times New Roman"/>
          <w:szCs w:val="22"/>
          <w:lang w:val="sq-AL"/>
        </w:rPr>
        <w:t xml:space="preserve"> t</w:t>
      </w:r>
      <w:r w:rsidR="00704511" w:rsidRPr="003D31C7">
        <w:rPr>
          <w:rFonts w:ascii="Times New Roman" w:hAnsi="Times New Roman"/>
          <w:szCs w:val="22"/>
          <w:lang w:val="sq-AL"/>
        </w:rPr>
        <w:t>ë</w:t>
      </w:r>
      <w:r w:rsidRPr="003D31C7">
        <w:rPr>
          <w:rFonts w:ascii="Times New Roman" w:hAnsi="Times New Roman"/>
          <w:szCs w:val="22"/>
          <w:lang w:val="sq-AL"/>
        </w:rPr>
        <w:t xml:space="preserve"> ndrysh</w:t>
      </w:r>
      <w:r w:rsidR="00704511" w:rsidRPr="003D31C7">
        <w:rPr>
          <w:rFonts w:ascii="Times New Roman" w:hAnsi="Times New Roman"/>
          <w:szCs w:val="22"/>
          <w:lang w:val="sq-AL"/>
        </w:rPr>
        <w:t>ë</w:t>
      </w:r>
      <w:r w:rsidRPr="003D31C7">
        <w:rPr>
          <w:rFonts w:ascii="Times New Roman" w:hAnsi="Times New Roman"/>
          <w:szCs w:val="22"/>
          <w:lang w:val="sq-AL"/>
        </w:rPr>
        <w:t>m hekurudhor</w:t>
      </w:r>
      <w:r w:rsidR="00704511" w:rsidRPr="003D31C7">
        <w:rPr>
          <w:rFonts w:ascii="Times New Roman" w:hAnsi="Times New Roman"/>
          <w:szCs w:val="22"/>
          <w:lang w:val="sq-AL"/>
        </w:rPr>
        <w:t>ë</w:t>
      </w:r>
      <w:r w:rsidRPr="003D31C7">
        <w:rPr>
          <w:rFonts w:ascii="Times New Roman" w:hAnsi="Times New Roman"/>
          <w:szCs w:val="22"/>
          <w:lang w:val="sq-AL"/>
        </w:rPr>
        <w:t xml:space="preserve"> do t</w:t>
      </w:r>
      <w:r w:rsidR="00704511" w:rsidRPr="003D31C7">
        <w:rPr>
          <w:rFonts w:ascii="Times New Roman" w:hAnsi="Times New Roman"/>
          <w:szCs w:val="22"/>
          <w:lang w:val="sq-AL"/>
        </w:rPr>
        <w:t>ë</w:t>
      </w:r>
      <w:r w:rsidRPr="003D31C7">
        <w:rPr>
          <w:rFonts w:ascii="Times New Roman" w:hAnsi="Times New Roman"/>
          <w:szCs w:val="22"/>
          <w:lang w:val="sq-AL"/>
        </w:rPr>
        <w:t xml:space="preserve"> shoq</w:t>
      </w:r>
      <w:r w:rsidR="00704511" w:rsidRPr="003D31C7">
        <w:rPr>
          <w:rFonts w:ascii="Times New Roman" w:hAnsi="Times New Roman"/>
          <w:szCs w:val="22"/>
          <w:lang w:val="sq-AL"/>
        </w:rPr>
        <w:t>ë</w:t>
      </w:r>
      <w:r w:rsidRPr="003D31C7">
        <w:rPr>
          <w:rFonts w:ascii="Times New Roman" w:hAnsi="Times New Roman"/>
          <w:szCs w:val="22"/>
          <w:lang w:val="sq-AL"/>
        </w:rPr>
        <w:t>rohet me hapjen e vendeve te reja t</w:t>
      </w:r>
      <w:r w:rsidR="00704511" w:rsidRPr="003D31C7">
        <w:rPr>
          <w:rFonts w:ascii="Times New Roman" w:hAnsi="Times New Roman"/>
          <w:szCs w:val="22"/>
          <w:lang w:val="sq-AL"/>
        </w:rPr>
        <w:t>ë</w:t>
      </w:r>
      <w:r w:rsidRPr="003D31C7">
        <w:rPr>
          <w:rFonts w:ascii="Times New Roman" w:hAnsi="Times New Roman"/>
          <w:szCs w:val="22"/>
          <w:lang w:val="sq-AL"/>
        </w:rPr>
        <w:t xml:space="preserve"> pun</w:t>
      </w:r>
      <w:r w:rsidR="00704511" w:rsidRPr="003D31C7">
        <w:rPr>
          <w:rFonts w:ascii="Times New Roman" w:hAnsi="Times New Roman"/>
          <w:szCs w:val="22"/>
          <w:lang w:val="sq-AL"/>
        </w:rPr>
        <w:t>ë</w:t>
      </w:r>
      <w:r w:rsidRPr="003D31C7">
        <w:rPr>
          <w:rFonts w:ascii="Times New Roman" w:hAnsi="Times New Roman"/>
          <w:szCs w:val="22"/>
          <w:lang w:val="sq-AL"/>
        </w:rPr>
        <w:t>s.</w:t>
      </w:r>
    </w:p>
    <w:p w14:paraId="48668521" w14:textId="7F5B361B" w:rsidR="00DB671B" w:rsidRPr="003D31C7" w:rsidRDefault="00DB671B" w:rsidP="00DB671B">
      <w:pPr>
        <w:pStyle w:val="ListParagraph"/>
        <w:numPr>
          <w:ilvl w:val="0"/>
          <w:numId w:val="36"/>
        </w:numPr>
        <w:tabs>
          <w:tab w:val="left" w:pos="-3119"/>
          <w:tab w:val="left" w:pos="-2694"/>
        </w:tabs>
        <w:spacing w:after="0" w:line="276" w:lineRule="auto"/>
        <w:jc w:val="both"/>
        <w:rPr>
          <w:rFonts w:ascii="Times New Roman" w:hAnsi="Times New Roman"/>
          <w:szCs w:val="22"/>
          <w:lang w:val="sq-AL"/>
        </w:rPr>
      </w:pPr>
      <w:r w:rsidRPr="003D31C7">
        <w:rPr>
          <w:rFonts w:ascii="Times New Roman" w:hAnsi="Times New Roman"/>
          <w:szCs w:val="22"/>
          <w:lang w:val="sq-AL"/>
        </w:rPr>
        <w:t>Duke u hapur vende t</w:t>
      </w:r>
      <w:r w:rsidR="00704511" w:rsidRPr="003D31C7">
        <w:rPr>
          <w:rFonts w:ascii="Times New Roman" w:hAnsi="Times New Roman"/>
          <w:szCs w:val="22"/>
          <w:lang w:val="sq-AL"/>
        </w:rPr>
        <w:t>ë</w:t>
      </w:r>
      <w:r w:rsidRPr="003D31C7">
        <w:rPr>
          <w:rFonts w:ascii="Times New Roman" w:hAnsi="Times New Roman"/>
          <w:szCs w:val="22"/>
          <w:lang w:val="sq-AL"/>
        </w:rPr>
        <w:t xml:space="preserve"> reja pune me pages</w:t>
      </w:r>
      <w:r w:rsidR="00704511" w:rsidRPr="003D31C7">
        <w:rPr>
          <w:rFonts w:ascii="Times New Roman" w:hAnsi="Times New Roman"/>
          <w:szCs w:val="22"/>
          <w:lang w:val="sq-AL"/>
        </w:rPr>
        <w:t>ë</w:t>
      </w:r>
      <w:r w:rsidRPr="003D31C7">
        <w:rPr>
          <w:rFonts w:ascii="Times New Roman" w:hAnsi="Times New Roman"/>
          <w:szCs w:val="22"/>
          <w:lang w:val="sq-AL"/>
        </w:rPr>
        <w:t xml:space="preserve"> relativisht t</w:t>
      </w:r>
      <w:r w:rsidR="00704511" w:rsidRPr="003D31C7">
        <w:rPr>
          <w:rFonts w:ascii="Times New Roman" w:hAnsi="Times New Roman"/>
          <w:szCs w:val="22"/>
          <w:lang w:val="sq-AL"/>
        </w:rPr>
        <w:t>ë</w:t>
      </w:r>
      <w:r w:rsidRPr="003D31C7">
        <w:rPr>
          <w:rFonts w:ascii="Times New Roman" w:hAnsi="Times New Roman"/>
          <w:szCs w:val="22"/>
          <w:lang w:val="sq-AL"/>
        </w:rPr>
        <w:t xml:space="preserve"> mir</w:t>
      </w:r>
      <w:r w:rsidR="00704511" w:rsidRPr="003D31C7">
        <w:rPr>
          <w:rFonts w:ascii="Times New Roman" w:hAnsi="Times New Roman"/>
          <w:szCs w:val="22"/>
          <w:lang w:val="sq-AL"/>
        </w:rPr>
        <w:t>ë</w:t>
      </w:r>
      <w:r w:rsidRPr="003D31C7">
        <w:rPr>
          <w:rFonts w:ascii="Times New Roman" w:hAnsi="Times New Roman"/>
          <w:szCs w:val="22"/>
          <w:lang w:val="sq-AL"/>
        </w:rPr>
        <w:t>, sjell rritjen e v</w:t>
      </w:r>
      <w:r w:rsidR="00704511" w:rsidRPr="003D31C7">
        <w:rPr>
          <w:rFonts w:ascii="Times New Roman" w:hAnsi="Times New Roman"/>
          <w:szCs w:val="22"/>
          <w:lang w:val="sq-AL"/>
        </w:rPr>
        <w:t>ë</w:t>
      </w:r>
      <w:r w:rsidRPr="003D31C7">
        <w:rPr>
          <w:rFonts w:ascii="Times New Roman" w:hAnsi="Times New Roman"/>
          <w:szCs w:val="22"/>
          <w:lang w:val="sq-AL"/>
        </w:rPr>
        <w:t>mendjes p</w:t>
      </w:r>
      <w:r w:rsidR="00704511" w:rsidRPr="003D31C7">
        <w:rPr>
          <w:rFonts w:ascii="Times New Roman" w:hAnsi="Times New Roman"/>
          <w:szCs w:val="22"/>
          <w:lang w:val="sq-AL"/>
        </w:rPr>
        <w:t>ë</w:t>
      </w:r>
      <w:r w:rsidRPr="003D31C7">
        <w:rPr>
          <w:rFonts w:ascii="Times New Roman" w:hAnsi="Times New Roman"/>
          <w:szCs w:val="22"/>
          <w:lang w:val="sq-AL"/>
        </w:rPr>
        <w:t>r pun</w:t>
      </w:r>
      <w:r w:rsidR="00704511" w:rsidRPr="003D31C7">
        <w:rPr>
          <w:rFonts w:ascii="Times New Roman" w:hAnsi="Times New Roman"/>
          <w:szCs w:val="22"/>
          <w:lang w:val="sq-AL"/>
        </w:rPr>
        <w:t>ë</w:t>
      </w:r>
      <w:r w:rsidRPr="003D31C7">
        <w:rPr>
          <w:rFonts w:ascii="Times New Roman" w:hAnsi="Times New Roman"/>
          <w:szCs w:val="22"/>
          <w:lang w:val="sq-AL"/>
        </w:rPr>
        <w:t xml:space="preserve"> brenda vendit duke frenuar </w:t>
      </w:r>
      <w:r w:rsidR="00FB6FC9" w:rsidRPr="003D31C7">
        <w:rPr>
          <w:rFonts w:ascii="Times New Roman" w:hAnsi="Times New Roman"/>
          <w:szCs w:val="22"/>
          <w:lang w:val="sq-AL"/>
        </w:rPr>
        <w:t>ikjen e</w:t>
      </w:r>
      <w:r w:rsidRPr="003D31C7">
        <w:rPr>
          <w:rFonts w:ascii="Times New Roman" w:hAnsi="Times New Roman"/>
          <w:szCs w:val="22"/>
          <w:lang w:val="sq-AL"/>
        </w:rPr>
        <w:t xml:space="preserve"> popullsis</w:t>
      </w:r>
      <w:r w:rsidR="00704511" w:rsidRPr="003D31C7">
        <w:rPr>
          <w:rFonts w:ascii="Times New Roman" w:hAnsi="Times New Roman"/>
          <w:szCs w:val="22"/>
          <w:lang w:val="sq-AL"/>
        </w:rPr>
        <w:t>ë</w:t>
      </w:r>
      <w:r w:rsidRPr="003D31C7">
        <w:rPr>
          <w:rFonts w:ascii="Times New Roman" w:hAnsi="Times New Roman"/>
          <w:szCs w:val="22"/>
          <w:lang w:val="sq-AL"/>
        </w:rPr>
        <w:t xml:space="preserve"> </w:t>
      </w:r>
      <w:r w:rsidR="00FB6FC9" w:rsidRPr="003D31C7">
        <w:rPr>
          <w:rFonts w:ascii="Times New Roman" w:hAnsi="Times New Roman"/>
          <w:szCs w:val="22"/>
          <w:lang w:val="sq-AL"/>
        </w:rPr>
        <w:t>n</w:t>
      </w:r>
      <w:r w:rsidR="00BB7179" w:rsidRPr="003D31C7">
        <w:rPr>
          <w:rFonts w:ascii="Times New Roman" w:hAnsi="Times New Roman"/>
          <w:szCs w:val="22"/>
          <w:lang w:val="sq-AL"/>
        </w:rPr>
        <w:t>ë</w:t>
      </w:r>
      <w:r w:rsidRPr="003D31C7">
        <w:rPr>
          <w:rFonts w:ascii="Times New Roman" w:hAnsi="Times New Roman"/>
          <w:szCs w:val="22"/>
          <w:lang w:val="sq-AL"/>
        </w:rPr>
        <w:t xml:space="preserve"> emi</w:t>
      </w:r>
      <w:r w:rsidR="00FB6FC9" w:rsidRPr="003D31C7">
        <w:rPr>
          <w:rFonts w:ascii="Times New Roman" w:hAnsi="Times New Roman"/>
          <w:szCs w:val="22"/>
          <w:lang w:val="sq-AL"/>
        </w:rPr>
        <w:t>gracion</w:t>
      </w:r>
      <w:r w:rsidRPr="003D31C7">
        <w:rPr>
          <w:rFonts w:ascii="Times New Roman" w:hAnsi="Times New Roman"/>
          <w:szCs w:val="22"/>
          <w:lang w:val="sq-AL"/>
        </w:rPr>
        <w:t>.</w:t>
      </w:r>
    </w:p>
    <w:p w14:paraId="26676FF7" w14:textId="77777777" w:rsidR="00FE4E56" w:rsidRPr="003D31C7" w:rsidRDefault="00FE4E56" w:rsidP="00FE4E56">
      <w:pPr>
        <w:tabs>
          <w:tab w:val="left" w:pos="-3119"/>
          <w:tab w:val="left" w:pos="-2694"/>
        </w:tabs>
        <w:spacing w:line="276" w:lineRule="auto"/>
        <w:jc w:val="both"/>
        <w:rPr>
          <w:rFonts w:ascii="Times New Roman" w:hAnsi="Times New Roman"/>
          <w:szCs w:val="22"/>
          <w:lang w:val="sq-AL"/>
        </w:rPr>
      </w:pPr>
    </w:p>
    <w:p w14:paraId="519ABB95" w14:textId="453267B1" w:rsidR="001474BF" w:rsidRPr="003D31C7" w:rsidRDefault="00105400" w:rsidP="00105400">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Konkurrenca: Synimi n</w:t>
      </w:r>
      <w:r w:rsidR="00BB7179" w:rsidRPr="003D31C7">
        <w:rPr>
          <w:rFonts w:ascii="Times New Roman" w:hAnsi="Times New Roman"/>
          <w:szCs w:val="22"/>
          <w:lang w:val="sq-AL"/>
        </w:rPr>
        <w:t>ë</w:t>
      </w:r>
      <w:r w:rsidRPr="003D31C7">
        <w:rPr>
          <w:rFonts w:ascii="Times New Roman" w:hAnsi="Times New Roman"/>
          <w:szCs w:val="22"/>
          <w:lang w:val="sq-AL"/>
        </w:rPr>
        <w:t>p</w:t>
      </w:r>
      <w:r w:rsidR="00BB7179" w:rsidRPr="003D31C7">
        <w:rPr>
          <w:rFonts w:ascii="Times New Roman" w:hAnsi="Times New Roman"/>
          <w:szCs w:val="22"/>
          <w:lang w:val="sq-AL"/>
        </w:rPr>
        <w:t>ë</w:t>
      </w:r>
      <w:r w:rsidRPr="003D31C7">
        <w:rPr>
          <w:rFonts w:ascii="Times New Roman" w:hAnsi="Times New Roman"/>
          <w:szCs w:val="22"/>
          <w:lang w:val="sq-AL"/>
        </w:rPr>
        <w:t>rmjet k</w:t>
      </w:r>
      <w:r w:rsidR="00BB7179" w:rsidRPr="003D31C7">
        <w:rPr>
          <w:rFonts w:ascii="Times New Roman" w:hAnsi="Times New Roman"/>
          <w:szCs w:val="22"/>
          <w:lang w:val="sq-AL"/>
        </w:rPr>
        <w:t>ë</w:t>
      </w:r>
      <w:r w:rsidRPr="003D31C7">
        <w:rPr>
          <w:rFonts w:ascii="Times New Roman" w:hAnsi="Times New Roman"/>
          <w:szCs w:val="22"/>
          <w:lang w:val="sq-AL"/>
        </w:rPr>
        <w:t>saj vendim</w:t>
      </w:r>
      <w:r w:rsidR="00162CB5">
        <w:rPr>
          <w:rFonts w:ascii="Times New Roman" w:hAnsi="Times New Roman"/>
          <w:szCs w:val="22"/>
          <w:lang w:val="sq-AL"/>
        </w:rPr>
        <w:t>m</w:t>
      </w:r>
      <w:r w:rsidRPr="003D31C7">
        <w:rPr>
          <w:rFonts w:ascii="Times New Roman" w:hAnsi="Times New Roman"/>
          <w:szCs w:val="22"/>
          <w:lang w:val="sq-AL"/>
        </w:rPr>
        <w:t xml:space="preserve">arrje </w:t>
      </w:r>
      <w:r w:rsidR="00BB7179" w:rsidRPr="003D31C7">
        <w:rPr>
          <w:rFonts w:ascii="Times New Roman" w:hAnsi="Times New Roman"/>
          <w:szCs w:val="22"/>
          <w:lang w:val="sq-AL"/>
        </w:rPr>
        <w:t>ë</w:t>
      </w:r>
      <w:r w:rsidRPr="003D31C7">
        <w:rPr>
          <w:rFonts w:ascii="Times New Roman" w:hAnsi="Times New Roman"/>
          <w:szCs w:val="22"/>
          <w:lang w:val="sq-AL"/>
        </w:rPr>
        <w:t>sht</w:t>
      </w:r>
      <w:r w:rsidR="00BB7179" w:rsidRPr="003D31C7">
        <w:rPr>
          <w:rFonts w:ascii="Times New Roman" w:hAnsi="Times New Roman"/>
          <w:szCs w:val="22"/>
          <w:lang w:val="sq-AL"/>
        </w:rPr>
        <w:t>ë</w:t>
      </w:r>
      <w:r w:rsidRPr="003D31C7">
        <w:rPr>
          <w:rFonts w:ascii="Times New Roman" w:hAnsi="Times New Roman"/>
          <w:szCs w:val="22"/>
          <w:lang w:val="sq-AL"/>
        </w:rPr>
        <w:t xml:space="preserve"> garantimi i nj</w:t>
      </w:r>
      <w:r w:rsidR="00BB7179" w:rsidRPr="003D31C7">
        <w:rPr>
          <w:rFonts w:ascii="Times New Roman" w:hAnsi="Times New Roman"/>
          <w:szCs w:val="22"/>
          <w:lang w:val="sq-AL"/>
        </w:rPr>
        <w:t>ë</w:t>
      </w:r>
      <w:r w:rsidRPr="003D31C7">
        <w:rPr>
          <w:rFonts w:ascii="Times New Roman" w:hAnsi="Times New Roman"/>
          <w:szCs w:val="22"/>
          <w:lang w:val="sq-AL"/>
        </w:rPr>
        <w:t xml:space="preserve"> konkurrence t</w:t>
      </w:r>
      <w:r w:rsidR="00BB7179" w:rsidRPr="003D31C7">
        <w:rPr>
          <w:rFonts w:ascii="Times New Roman" w:hAnsi="Times New Roman"/>
          <w:szCs w:val="22"/>
          <w:lang w:val="sq-AL"/>
        </w:rPr>
        <w:t>ë</w:t>
      </w:r>
      <w:r w:rsidRPr="003D31C7">
        <w:rPr>
          <w:rFonts w:ascii="Times New Roman" w:hAnsi="Times New Roman"/>
          <w:szCs w:val="22"/>
          <w:lang w:val="sq-AL"/>
        </w:rPr>
        <w:t xml:space="preserve"> drejt</w:t>
      </w:r>
      <w:r w:rsidR="00BB7179" w:rsidRPr="003D31C7">
        <w:rPr>
          <w:rFonts w:ascii="Times New Roman" w:hAnsi="Times New Roman"/>
          <w:szCs w:val="22"/>
          <w:lang w:val="sq-AL"/>
        </w:rPr>
        <w:t>ë</w:t>
      </w:r>
      <w:r w:rsidRPr="003D31C7">
        <w:rPr>
          <w:rFonts w:ascii="Times New Roman" w:hAnsi="Times New Roman"/>
          <w:szCs w:val="22"/>
          <w:lang w:val="sq-AL"/>
        </w:rPr>
        <w:t>, t</w:t>
      </w:r>
      <w:r w:rsidR="00BB7179" w:rsidRPr="003D31C7">
        <w:rPr>
          <w:rFonts w:ascii="Times New Roman" w:hAnsi="Times New Roman"/>
          <w:szCs w:val="22"/>
          <w:lang w:val="sq-AL"/>
        </w:rPr>
        <w:t>ë</w:t>
      </w:r>
      <w:r w:rsidRPr="003D31C7">
        <w:rPr>
          <w:rFonts w:ascii="Times New Roman" w:hAnsi="Times New Roman"/>
          <w:szCs w:val="22"/>
          <w:lang w:val="sq-AL"/>
        </w:rPr>
        <w:t xml:space="preserve"> hapur</w:t>
      </w:r>
      <w:r w:rsidR="00B83485" w:rsidRPr="003D31C7">
        <w:rPr>
          <w:rFonts w:ascii="Times New Roman" w:hAnsi="Times New Roman"/>
          <w:szCs w:val="22"/>
          <w:lang w:val="sq-AL"/>
        </w:rPr>
        <w:t>, duke i trajtuar n</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m</w:t>
      </w:r>
      <w:r w:rsidR="00BB7179" w:rsidRPr="003D31C7">
        <w:rPr>
          <w:rFonts w:ascii="Times New Roman" w:hAnsi="Times New Roman"/>
          <w:szCs w:val="22"/>
          <w:lang w:val="sq-AL"/>
        </w:rPr>
        <w:t>ë</w:t>
      </w:r>
      <w:r w:rsidR="00B83485" w:rsidRPr="003D31C7">
        <w:rPr>
          <w:rFonts w:ascii="Times New Roman" w:hAnsi="Times New Roman"/>
          <w:szCs w:val="22"/>
          <w:lang w:val="sq-AL"/>
        </w:rPr>
        <w:t>nyr</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barabart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gjith</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aktor</w:t>
      </w:r>
      <w:r w:rsidR="00BB7179" w:rsidRPr="003D31C7">
        <w:rPr>
          <w:rFonts w:ascii="Times New Roman" w:hAnsi="Times New Roman"/>
          <w:szCs w:val="22"/>
          <w:lang w:val="sq-AL"/>
        </w:rPr>
        <w:t>ë</w:t>
      </w:r>
      <w:r w:rsidR="00B83485" w:rsidRPr="003D31C7">
        <w:rPr>
          <w:rFonts w:ascii="Times New Roman" w:hAnsi="Times New Roman"/>
          <w:szCs w:val="22"/>
          <w:lang w:val="sq-AL"/>
        </w:rPr>
        <w:t>t q</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marrin pjes</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n</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sh</w:t>
      </w:r>
      <w:r w:rsidR="00BB7179" w:rsidRPr="003D31C7">
        <w:rPr>
          <w:rFonts w:ascii="Times New Roman" w:hAnsi="Times New Roman"/>
          <w:szCs w:val="22"/>
          <w:lang w:val="sq-AL"/>
        </w:rPr>
        <w:t>ë</w:t>
      </w:r>
      <w:r w:rsidR="00B83485" w:rsidRPr="003D31C7">
        <w:rPr>
          <w:rFonts w:ascii="Times New Roman" w:hAnsi="Times New Roman"/>
          <w:szCs w:val="22"/>
          <w:lang w:val="sq-AL"/>
        </w:rPr>
        <w:t>rbimet hekurud</w:t>
      </w:r>
      <w:r w:rsidR="00162CB5">
        <w:rPr>
          <w:rFonts w:ascii="Times New Roman" w:hAnsi="Times New Roman"/>
          <w:szCs w:val="22"/>
          <w:lang w:val="sq-AL"/>
        </w:rPr>
        <w:t>h</w:t>
      </w:r>
      <w:r w:rsidR="00B83485" w:rsidRPr="003D31C7">
        <w:rPr>
          <w:rFonts w:ascii="Times New Roman" w:hAnsi="Times New Roman"/>
          <w:szCs w:val="22"/>
          <w:lang w:val="sq-AL"/>
        </w:rPr>
        <w:t>ore. Kjo do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sjell</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dhe rri</w:t>
      </w:r>
      <w:r w:rsidR="00162CB5">
        <w:rPr>
          <w:rFonts w:ascii="Times New Roman" w:hAnsi="Times New Roman"/>
          <w:szCs w:val="22"/>
          <w:lang w:val="sq-AL"/>
        </w:rPr>
        <w:t>t</w:t>
      </w:r>
      <w:r w:rsidR="00B83485" w:rsidRPr="003D31C7">
        <w:rPr>
          <w:rFonts w:ascii="Times New Roman" w:hAnsi="Times New Roman"/>
          <w:szCs w:val="22"/>
          <w:lang w:val="sq-AL"/>
        </w:rPr>
        <w:t>jen e numrit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operator</w:t>
      </w:r>
      <w:r w:rsidR="00BB7179" w:rsidRPr="003D31C7">
        <w:rPr>
          <w:rFonts w:ascii="Times New Roman" w:hAnsi="Times New Roman"/>
          <w:szCs w:val="22"/>
          <w:lang w:val="sq-AL"/>
        </w:rPr>
        <w:t>ë</w:t>
      </w:r>
      <w:r w:rsidR="00B83485" w:rsidRPr="003D31C7">
        <w:rPr>
          <w:rFonts w:ascii="Times New Roman" w:hAnsi="Times New Roman"/>
          <w:szCs w:val="22"/>
          <w:lang w:val="sq-AL"/>
        </w:rPr>
        <w:t>ve q</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do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marrin pjes</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n</w:t>
      </w:r>
      <w:r w:rsidR="00BB7179" w:rsidRPr="003D31C7">
        <w:rPr>
          <w:rFonts w:ascii="Times New Roman" w:hAnsi="Times New Roman"/>
          <w:szCs w:val="22"/>
          <w:lang w:val="sq-AL"/>
        </w:rPr>
        <w:t>ë</w:t>
      </w:r>
      <w:r w:rsidR="00162CB5">
        <w:rPr>
          <w:rFonts w:ascii="Times New Roman" w:hAnsi="Times New Roman"/>
          <w:szCs w:val="22"/>
          <w:lang w:val="sq-AL"/>
        </w:rPr>
        <w:t xml:space="preserve"> tregun heku</w:t>
      </w:r>
      <w:r w:rsidR="00B83485" w:rsidRPr="003D31C7">
        <w:rPr>
          <w:rFonts w:ascii="Times New Roman" w:hAnsi="Times New Roman"/>
          <w:szCs w:val="22"/>
          <w:lang w:val="sq-AL"/>
        </w:rPr>
        <w:t>r</w:t>
      </w:r>
      <w:r w:rsidR="00162CB5">
        <w:rPr>
          <w:rFonts w:ascii="Times New Roman" w:hAnsi="Times New Roman"/>
          <w:szCs w:val="22"/>
          <w:lang w:val="sq-AL"/>
        </w:rPr>
        <w:t>u</w:t>
      </w:r>
      <w:r w:rsidR="00B83485" w:rsidRPr="003D31C7">
        <w:rPr>
          <w:rFonts w:ascii="Times New Roman" w:hAnsi="Times New Roman"/>
          <w:szCs w:val="22"/>
          <w:lang w:val="sq-AL"/>
        </w:rPr>
        <w:t>d</w:t>
      </w:r>
      <w:r w:rsidR="00162CB5">
        <w:rPr>
          <w:rFonts w:ascii="Times New Roman" w:hAnsi="Times New Roman"/>
          <w:szCs w:val="22"/>
          <w:lang w:val="sq-AL"/>
        </w:rPr>
        <w:t>h</w:t>
      </w:r>
      <w:r w:rsidR="00B83485" w:rsidRPr="003D31C7">
        <w:rPr>
          <w:rFonts w:ascii="Times New Roman" w:hAnsi="Times New Roman"/>
          <w:szCs w:val="22"/>
          <w:lang w:val="sq-AL"/>
        </w:rPr>
        <w:t>or, hapjen e tij dhe p</w:t>
      </w:r>
      <w:r w:rsidR="00BB7179" w:rsidRPr="003D31C7">
        <w:rPr>
          <w:rFonts w:ascii="Times New Roman" w:hAnsi="Times New Roman"/>
          <w:szCs w:val="22"/>
          <w:lang w:val="sq-AL"/>
        </w:rPr>
        <w:t>ë</w:t>
      </w:r>
      <w:r w:rsidR="00B83485" w:rsidRPr="003D31C7">
        <w:rPr>
          <w:rFonts w:ascii="Times New Roman" w:hAnsi="Times New Roman"/>
          <w:szCs w:val="22"/>
          <w:lang w:val="sq-AL"/>
        </w:rPr>
        <w:t>r rrjedhoj</w:t>
      </w:r>
      <w:r w:rsidR="00BB7179" w:rsidRPr="003D31C7">
        <w:rPr>
          <w:rFonts w:ascii="Times New Roman" w:hAnsi="Times New Roman"/>
          <w:szCs w:val="22"/>
          <w:lang w:val="sq-AL"/>
        </w:rPr>
        <w:t>ë</w:t>
      </w:r>
      <w:r w:rsidR="00162CB5">
        <w:rPr>
          <w:rFonts w:ascii="Times New Roman" w:hAnsi="Times New Roman"/>
          <w:szCs w:val="22"/>
          <w:lang w:val="sq-AL"/>
        </w:rPr>
        <w:t xml:space="preserve"> dhe uljen e ç</w:t>
      </w:r>
      <w:r w:rsidR="00B83485" w:rsidRPr="003D31C7">
        <w:rPr>
          <w:rFonts w:ascii="Times New Roman" w:hAnsi="Times New Roman"/>
          <w:szCs w:val="22"/>
          <w:lang w:val="sq-AL"/>
        </w:rPr>
        <w:t>mimeve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transportit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mallit dhe rritje e nivelit t</w:t>
      </w:r>
      <w:r w:rsidR="00BB7179" w:rsidRPr="003D31C7">
        <w:rPr>
          <w:rFonts w:ascii="Times New Roman" w:hAnsi="Times New Roman"/>
          <w:szCs w:val="22"/>
          <w:lang w:val="sq-AL"/>
        </w:rPr>
        <w:t>ë</w:t>
      </w:r>
      <w:r w:rsidR="00B83485" w:rsidRPr="003D31C7">
        <w:rPr>
          <w:rFonts w:ascii="Times New Roman" w:hAnsi="Times New Roman"/>
          <w:szCs w:val="22"/>
          <w:lang w:val="sq-AL"/>
        </w:rPr>
        <w:t xml:space="preserve"> transportit.</w:t>
      </w:r>
      <w:r w:rsidRPr="003D31C7">
        <w:rPr>
          <w:rFonts w:ascii="Times New Roman" w:hAnsi="Times New Roman"/>
          <w:szCs w:val="22"/>
          <w:lang w:val="sq-AL"/>
        </w:rPr>
        <w:t xml:space="preserve"> </w:t>
      </w:r>
    </w:p>
    <w:p w14:paraId="615689B7" w14:textId="63DA1A6F" w:rsidR="00694211" w:rsidRPr="003D31C7" w:rsidRDefault="00B83485" w:rsidP="001D3675">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Supozimet në të cilat janë bazuar parashikimet</w:t>
      </w:r>
      <w:r w:rsidR="001474BF" w:rsidRPr="003D31C7">
        <w:rPr>
          <w:rFonts w:ascii="Times New Roman" w:hAnsi="Times New Roman"/>
          <w:szCs w:val="22"/>
          <w:lang w:val="sq-AL"/>
        </w:rPr>
        <w:t xml:space="preserve">: </w:t>
      </w:r>
    </w:p>
    <w:p w14:paraId="5DE6E2A2" w14:textId="6A527F0C" w:rsidR="001D3675" w:rsidRPr="003D31C7" w:rsidRDefault="001474BF" w:rsidP="001D3675">
      <w:pPr>
        <w:pStyle w:val="ListParagraph"/>
        <w:tabs>
          <w:tab w:val="clear" w:pos="567"/>
          <w:tab w:val="left" w:pos="-3119"/>
        </w:tabs>
        <w:spacing w:line="276" w:lineRule="auto"/>
        <w:ind w:left="0" w:firstLine="0"/>
        <w:jc w:val="both"/>
        <w:rPr>
          <w:rFonts w:ascii="Times New Roman" w:hAnsi="Times New Roman"/>
          <w:szCs w:val="22"/>
          <w:lang w:val="sq-AL"/>
        </w:rPr>
      </w:pPr>
      <w:r w:rsidRPr="003D31C7">
        <w:rPr>
          <w:rFonts w:ascii="Times New Roman" w:hAnsi="Times New Roman"/>
          <w:szCs w:val="22"/>
          <w:lang w:val="sq-AL"/>
        </w:rPr>
        <w:t>Ngritja e k</w:t>
      </w:r>
      <w:r w:rsidR="00BB7179" w:rsidRPr="003D31C7">
        <w:rPr>
          <w:rFonts w:ascii="Times New Roman" w:hAnsi="Times New Roman"/>
          <w:szCs w:val="22"/>
          <w:lang w:val="sq-AL"/>
        </w:rPr>
        <w:t>ë</w:t>
      </w:r>
      <w:r w:rsidRPr="003D31C7">
        <w:rPr>
          <w:rFonts w:ascii="Times New Roman" w:hAnsi="Times New Roman"/>
          <w:szCs w:val="22"/>
          <w:lang w:val="sq-AL"/>
        </w:rPr>
        <w:t xml:space="preserve">tij autoriteti </w:t>
      </w:r>
      <w:r w:rsidR="00BB7179" w:rsidRPr="003D31C7">
        <w:rPr>
          <w:rFonts w:ascii="Times New Roman" w:hAnsi="Times New Roman"/>
          <w:szCs w:val="22"/>
          <w:lang w:val="sq-AL"/>
        </w:rPr>
        <w:t>ë</w:t>
      </w:r>
      <w:r w:rsidRPr="003D31C7">
        <w:rPr>
          <w:rFonts w:ascii="Times New Roman" w:hAnsi="Times New Roman"/>
          <w:szCs w:val="22"/>
          <w:lang w:val="sq-AL"/>
        </w:rPr>
        <w:t>sht</w:t>
      </w:r>
      <w:r w:rsidR="00BB7179" w:rsidRPr="003D31C7">
        <w:rPr>
          <w:rFonts w:ascii="Times New Roman" w:hAnsi="Times New Roman"/>
          <w:szCs w:val="22"/>
          <w:lang w:val="sq-AL"/>
        </w:rPr>
        <w:t>ë</w:t>
      </w:r>
      <w:r w:rsidRPr="003D31C7">
        <w:rPr>
          <w:rFonts w:ascii="Times New Roman" w:hAnsi="Times New Roman"/>
          <w:szCs w:val="22"/>
          <w:lang w:val="sq-AL"/>
        </w:rPr>
        <w:t xml:space="preserve"> n</w:t>
      </w:r>
      <w:r w:rsidR="00BB7179" w:rsidRPr="003D31C7">
        <w:rPr>
          <w:rFonts w:ascii="Times New Roman" w:hAnsi="Times New Roman"/>
          <w:szCs w:val="22"/>
          <w:lang w:val="sq-AL"/>
        </w:rPr>
        <w:t>ë</w:t>
      </w:r>
      <w:r w:rsidRPr="003D31C7">
        <w:rPr>
          <w:rFonts w:ascii="Times New Roman" w:hAnsi="Times New Roman"/>
          <w:szCs w:val="22"/>
          <w:lang w:val="sq-AL"/>
        </w:rPr>
        <w:t xml:space="preserve"> zbatim t</w:t>
      </w:r>
      <w:r w:rsidR="00BB7179" w:rsidRPr="003D31C7">
        <w:rPr>
          <w:rFonts w:ascii="Times New Roman" w:hAnsi="Times New Roman"/>
          <w:szCs w:val="22"/>
          <w:lang w:val="sq-AL"/>
        </w:rPr>
        <w:t>ë</w:t>
      </w:r>
      <w:r w:rsidRPr="003D31C7">
        <w:rPr>
          <w:rFonts w:ascii="Times New Roman" w:hAnsi="Times New Roman"/>
          <w:szCs w:val="22"/>
          <w:lang w:val="sq-AL"/>
        </w:rPr>
        <w:t xml:space="preserve"> rekomandimeve t</w:t>
      </w:r>
      <w:r w:rsidR="00BB7179" w:rsidRPr="003D31C7">
        <w:rPr>
          <w:rFonts w:ascii="Times New Roman" w:hAnsi="Times New Roman"/>
          <w:szCs w:val="22"/>
          <w:lang w:val="sq-AL"/>
        </w:rPr>
        <w:t>ë</w:t>
      </w:r>
      <w:r w:rsidRPr="003D31C7">
        <w:rPr>
          <w:rFonts w:ascii="Times New Roman" w:hAnsi="Times New Roman"/>
          <w:szCs w:val="22"/>
          <w:lang w:val="sq-AL"/>
        </w:rPr>
        <w:t xml:space="preserve"> l</w:t>
      </w:r>
      <w:r w:rsidR="00BB7179" w:rsidRPr="003D31C7">
        <w:rPr>
          <w:rFonts w:ascii="Times New Roman" w:hAnsi="Times New Roman"/>
          <w:szCs w:val="22"/>
          <w:lang w:val="sq-AL"/>
        </w:rPr>
        <w:t>ë</w:t>
      </w:r>
      <w:r w:rsidRPr="003D31C7">
        <w:rPr>
          <w:rFonts w:ascii="Times New Roman" w:hAnsi="Times New Roman"/>
          <w:szCs w:val="22"/>
          <w:lang w:val="sq-AL"/>
        </w:rPr>
        <w:t>na nga Progres Raporti i BE-s</w:t>
      </w:r>
      <w:r w:rsidR="00BB7179" w:rsidRPr="003D31C7">
        <w:rPr>
          <w:rFonts w:ascii="Times New Roman" w:hAnsi="Times New Roman"/>
          <w:szCs w:val="22"/>
          <w:lang w:val="sq-AL"/>
        </w:rPr>
        <w:t>ë</w:t>
      </w:r>
      <w:r w:rsidRPr="003D31C7">
        <w:rPr>
          <w:rFonts w:ascii="Times New Roman" w:hAnsi="Times New Roman"/>
          <w:szCs w:val="22"/>
          <w:lang w:val="sq-AL"/>
        </w:rPr>
        <w:t xml:space="preserve"> referuar Kapitullit 14, n</w:t>
      </w:r>
      <w:r w:rsidR="00BB7179" w:rsidRPr="003D31C7">
        <w:rPr>
          <w:rFonts w:ascii="Times New Roman" w:hAnsi="Times New Roman"/>
          <w:szCs w:val="22"/>
          <w:lang w:val="sq-AL"/>
        </w:rPr>
        <w:t>ë</w:t>
      </w:r>
      <w:r w:rsidRPr="003D31C7">
        <w:rPr>
          <w:rFonts w:ascii="Times New Roman" w:hAnsi="Times New Roman"/>
          <w:szCs w:val="22"/>
          <w:lang w:val="sq-AL"/>
        </w:rPr>
        <w:t xml:space="preserve"> zbatim t</w:t>
      </w:r>
      <w:r w:rsidR="00BB7179" w:rsidRPr="003D31C7">
        <w:rPr>
          <w:rFonts w:ascii="Times New Roman" w:hAnsi="Times New Roman"/>
          <w:szCs w:val="22"/>
          <w:lang w:val="sq-AL"/>
        </w:rPr>
        <w:t>ë</w:t>
      </w:r>
      <w:r w:rsidRPr="003D31C7">
        <w:rPr>
          <w:rFonts w:ascii="Times New Roman" w:hAnsi="Times New Roman"/>
          <w:szCs w:val="22"/>
          <w:lang w:val="sq-AL"/>
        </w:rPr>
        <w:t xml:space="preserve"> Kodit t</w:t>
      </w:r>
      <w:r w:rsidR="00BB7179" w:rsidRPr="003D31C7">
        <w:rPr>
          <w:rFonts w:ascii="Times New Roman" w:hAnsi="Times New Roman"/>
          <w:szCs w:val="22"/>
          <w:lang w:val="sq-AL"/>
        </w:rPr>
        <w:t>ë</w:t>
      </w:r>
      <w:r w:rsidRPr="003D31C7">
        <w:rPr>
          <w:rFonts w:ascii="Times New Roman" w:hAnsi="Times New Roman"/>
          <w:szCs w:val="22"/>
          <w:lang w:val="sq-AL"/>
        </w:rPr>
        <w:t xml:space="preserve"> Ri Hekurudhor dhe sipas praktikave m</w:t>
      </w:r>
      <w:r w:rsidR="00BB7179" w:rsidRPr="003D31C7">
        <w:rPr>
          <w:rFonts w:ascii="Times New Roman" w:hAnsi="Times New Roman"/>
          <w:szCs w:val="22"/>
          <w:lang w:val="sq-AL"/>
        </w:rPr>
        <w:t>ë</w:t>
      </w:r>
      <w:r w:rsidRPr="003D31C7">
        <w:rPr>
          <w:rFonts w:ascii="Times New Roman" w:hAnsi="Times New Roman"/>
          <w:szCs w:val="22"/>
          <w:lang w:val="sq-AL"/>
        </w:rPr>
        <w:t xml:space="preserve"> t</w:t>
      </w:r>
      <w:r w:rsidR="00BB7179" w:rsidRPr="003D31C7">
        <w:rPr>
          <w:rFonts w:ascii="Times New Roman" w:hAnsi="Times New Roman"/>
          <w:szCs w:val="22"/>
          <w:lang w:val="sq-AL"/>
        </w:rPr>
        <w:t>ë</w:t>
      </w:r>
      <w:r w:rsidRPr="003D31C7">
        <w:rPr>
          <w:rFonts w:ascii="Times New Roman" w:hAnsi="Times New Roman"/>
          <w:szCs w:val="22"/>
          <w:lang w:val="sq-AL"/>
        </w:rPr>
        <w:t xml:space="preserve"> mira rajonale dhe nd</w:t>
      </w:r>
      <w:r w:rsidR="00BB7179" w:rsidRPr="003D31C7">
        <w:rPr>
          <w:rFonts w:ascii="Times New Roman" w:hAnsi="Times New Roman"/>
          <w:szCs w:val="22"/>
          <w:lang w:val="sq-AL"/>
        </w:rPr>
        <w:t>ë</w:t>
      </w:r>
      <w:r w:rsidRPr="003D31C7">
        <w:rPr>
          <w:rFonts w:ascii="Times New Roman" w:hAnsi="Times New Roman"/>
          <w:szCs w:val="22"/>
          <w:lang w:val="sq-AL"/>
        </w:rPr>
        <w:t>rkomb</w:t>
      </w:r>
      <w:r w:rsidR="00BB7179" w:rsidRPr="003D31C7">
        <w:rPr>
          <w:rFonts w:ascii="Times New Roman" w:hAnsi="Times New Roman"/>
          <w:szCs w:val="22"/>
          <w:lang w:val="sq-AL"/>
        </w:rPr>
        <w:t>ë</w:t>
      </w:r>
      <w:r w:rsidRPr="003D31C7">
        <w:rPr>
          <w:rFonts w:ascii="Times New Roman" w:hAnsi="Times New Roman"/>
          <w:szCs w:val="22"/>
          <w:lang w:val="sq-AL"/>
        </w:rPr>
        <w:t>tare, duke siguruar</w:t>
      </w:r>
      <w:r w:rsidR="001D3675" w:rsidRPr="003D31C7">
        <w:rPr>
          <w:rFonts w:ascii="Times New Roman" w:hAnsi="Times New Roman"/>
          <w:szCs w:val="22"/>
          <w:lang w:val="sq-AL"/>
        </w:rPr>
        <w:t>:</w:t>
      </w:r>
    </w:p>
    <w:p w14:paraId="77BBFABE" w14:textId="12AE0876" w:rsidR="001D3675" w:rsidRDefault="001474BF" w:rsidP="001D3675">
      <w:pPr>
        <w:pStyle w:val="ListParagraph"/>
        <w:numPr>
          <w:ilvl w:val="0"/>
          <w:numId w:val="37"/>
        </w:numPr>
        <w:tabs>
          <w:tab w:val="clear" w:pos="567"/>
          <w:tab w:val="left" w:pos="-3119"/>
        </w:tabs>
        <w:spacing w:line="276" w:lineRule="auto"/>
        <w:jc w:val="both"/>
        <w:rPr>
          <w:rFonts w:ascii="Times New Roman" w:hAnsi="Times New Roman"/>
          <w:szCs w:val="22"/>
          <w:lang w:val="sq-AL"/>
        </w:rPr>
      </w:pPr>
      <w:r w:rsidRPr="003D31C7">
        <w:rPr>
          <w:rFonts w:ascii="Times New Roman" w:hAnsi="Times New Roman"/>
          <w:szCs w:val="22"/>
          <w:lang w:val="sq-AL"/>
        </w:rPr>
        <w:t>nj</w:t>
      </w:r>
      <w:r w:rsidR="00BB7179" w:rsidRPr="003D31C7">
        <w:rPr>
          <w:rFonts w:ascii="Times New Roman" w:hAnsi="Times New Roman"/>
          <w:szCs w:val="22"/>
          <w:lang w:val="sq-AL"/>
        </w:rPr>
        <w:t>ë</w:t>
      </w:r>
      <w:r w:rsidRPr="003D31C7">
        <w:rPr>
          <w:rFonts w:ascii="Times New Roman" w:hAnsi="Times New Roman"/>
          <w:szCs w:val="22"/>
          <w:lang w:val="sq-AL"/>
        </w:rPr>
        <w:t xml:space="preserve"> rritje t</w:t>
      </w:r>
      <w:r w:rsidR="00BB7179" w:rsidRPr="003D31C7">
        <w:rPr>
          <w:rFonts w:ascii="Times New Roman" w:hAnsi="Times New Roman"/>
          <w:szCs w:val="22"/>
          <w:lang w:val="sq-AL"/>
        </w:rPr>
        <w:t>ë</w:t>
      </w:r>
      <w:r w:rsidRPr="003D31C7">
        <w:rPr>
          <w:rFonts w:ascii="Times New Roman" w:hAnsi="Times New Roman"/>
          <w:szCs w:val="22"/>
          <w:lang w:val="sq-AL"/>
        </w:rPr>
        <w:t xml:space="preserve"> operator</w:t>
      </w:r>
      <w:r w:rsidR="00BB7179" w:rsidRPr="003D31C7">
        <w:rPr>
          <w:rFonts w:ascii="Times New Roman" w:hAnsi="Times New Roman"/>
          <w:szCs w:val="22"/>
          <w:lang w:val="sq-AL"/>
        </w:rPr>
        <w:t>ë</w:t>
      </w:r>
      <w:r w:rsidRPr="003D31C7">
        <w:rPr>
          <w:rFonts w:ascii="Times New Roman" w:hAnsi="Times New Roman"/>
          <w:szCs w:val="22"/>
          <w:lang w:val="sq-AL"/>
        </w:rPr>
        <w:t>ve ekonomik</w:t>
      </w:r>
      <w:r w:rsidR="00BB7179" w:rsidRPr="003D31C7">
        <w:rPr>
          <w:rFonts w:ascii="Times New Roman" w:hAnsi="Times New Roman"/>
          <w:szCs w:val="22"/>
          <w:lang w:val="sq-AL"/>
        </w:rPr>
        <w:t>ë</w:t>
      </w:r>
      <w:r w:rsidRPr="003D31C7">
        <w:rPr>
          <w:rFonts w:ascii="Times New Roman" w:hAnsi="Times New Roman"/>
          <w:szCs w:val="22"/>
          <w:lang w:val="sq-AL"/>
        </w:rPr>
        <w:t xml:space="preserve"> n</w:t>
      </w:r>
      <w:r w:rsidR="00BB7179" w:rsidRPr="003D31C7">
        <w:rPr>
          <w:rFonts w:ascii="Times New Roman" w:hAnsi="Times New Roman"/>
          <w:szCs w:val="22"/>
          <w:lang w:val="sq-AL"/>
        </w:rPr>
        <w:t>ë</w:t>
      </w:r>
      <w:r w:rsidRPr="003D31C7">
        <w:rPr>
          <w:rFonts w:ascii="Times New Roman" w:hAnsi="Times New Roman"/>
          <w:szCs w:val="22"/>
          <w:lang w:val="sq-AL"/>
        </w:rPr>
        <w:t xml:space="preserve"> tregun hekurudhor, leht</w:t>
      </w:r>
      <w:r w:rsidR="00BB7179" w:rsidRPr="003D31C7">
        <w:rPr>
          <w:rFonts w:ascii="Times New Roman" w:hAnsi="Times New Roman"/>
          <w:szCs w:val="22"/>
          <w:lang w:val="sq-AL"/>
        </w:rPr>
        <w:t>ë</w:t>
      </w:r>
      <w:r w:rsidRPr="003D31C7">
        <w:rPr>
          <w:rFonts w:ascii="Times New Roman" w:hAnsi="Times New Roman"/>
          <w:szCs w:val="22"/>
          <w:lang w:val="sq-AL"/>
        </w:rPr>
        <w:t>simin e veprimatris</w:t>
      </w:r>
      <w:r w:rsidR="00BB7179" w:rsidRPr="003D31C7">
        <w:rPr>
          <w:rFonts w:ascii="Times New Roman" w:hAnsi="Times New Roman"/>
          <w:szCs w:val="22"/>
          <w:lang w:val="sq-AL"/>
        </w:rPr>
        <w:t>ë</w:t>
      </w:r>
      <w:r w:rsidRPr="003D31C7">
        <w:rPr>
          <w:rFonts w:ascii="Times New Roman" w:hAnsi="Times New Roman"/>
          <w:szCs w:val="22"/>
          <w:lang w:val="sq-AL"/>
        </w:rPr>
        <w:t xml:space="preserve"> s</w:t>
      </w:r>
      <w:r w:rsidR="00BB7179" w:rsidRPr="003D31C7">
        <w:rPr>
          <w:rFonts w:ascii="Times New Roman" w:hAnsi="Times New Roman"/>
          <w:szCs w:val="22"/>
          <w:lang w:val="sq-AL"/>
        </w:rPr>
        <w:t>ë</w:t>
      </w:r>
      <w:r w:rsidRPr="003D31C7">
        <w:rPr>
          <w:rFonts w:ascii="Times New Roman" w:hAnsi="Times New Roman"/>
          <w:szCs w:val="22"/>
          <w:lang w:val="sq-AL"/>
        </w:rPr>
        <w:t xml:space="preserve"> tyre</w:t>
      </w:r>
      <w:r w:rsidR="001D3675" w:rsidRPr="003D31C7">
        <w:rPr>
          <w:rFonts w:ascii="Times New Roman" w:hAnsi="Times New Roman"/>
          <w:szCs w:val="22"/>
          <w:lang w:val="sq-AL"/>
        </w:rPr>
        <w:t>, p</w:t>
      </w:r>
      <w:r w:rsidR="00BB7179" w:rsidRPr="003D31C7">
        <w:rPr>
          <w:rFonts w:ascii="Times New Roman" w:hAnsi="Times New Roman"/>
          <w:szCs w:val="22"/>
          <w:lang w:val="sq-AL"/>
        </w:rPr>
        <w:t>ë</w:t>
      </w:r>
      <w:r w:rsidR="001D3675" w:rsidRPr="003D31C7">
        <w:rPr>
          <w:rFonts w:ascii="Times New Roman" w:hAnsi="Times New Roman"/>
          <w:szCs w:val="22"/>
          <w:lang w:val="sq-AL"/>
        </w:rPr>
        <w:t>r pasoj</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rritjen e volumeve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transportit hekurudhor, uljen e ndotjes mjedisore n</w:t>
      </w:r>
      <w:r w:rsidR="00BB7179" w:rsidRPr="003D31C7">
        <w:rPr>
          <w:rFonts w:ascii="Times New Roman" w:hAnsi="Times New Roman"/>
          <w:szCs w:val="22"/>
          <w:lang w:val="sq-AL"/>
        </w:rPr>
        <w:t>ë</w:t>
      </w:r>
      <w:r w:rsidR="001D3675" w:rsidRPr="003D31C7">
        <w:rPr>
          <w:rFonts w:ascii="Times New Roman" w:hAnsi="Times New Roman"/>
          <w:szCs w:val="22"/>
          <w:lang w:val="sq-AL"/>
        </w:rPr>
        <w:t>p</w:t>
      </w:r>
      <w:r w:rsidR="00BB7179" w:rsidRPr="003D31C7">
        <w:rPr>
          <w:rFonts w:ascii="Times New Roman" w:hAnsi="Times New Roman"/>
          <w:szCs w:val="22"/>
          <w:lang w:val="sq-AL"/>
        </w:rPr>
        <w:t>ë</w:t>
      </w:r>
      <w:r w:rsidR="001D3675" w:rsidRPr="003D31C7">
        <w:rPr>
          <w:rFonts w:ascii="Times New Roman" w:hAnsi="Times New Roman"/>
          <w:szCs w:val="22"/>
          <w:lang w:val="sq-AL"/>
        </w:rPr>
        <w:t>rmjet uljes s</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emetimeve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gazrave</w:t>
      </w:r>
      <w:r w:rsidRPr="003D31C7">
        <w:rPr>
          <w:rFonts w:ascii="Times New Roman" w:hAnsi="Times New Roman"/>
          <w:szCs w:val="22"/>
          <w:lang w:val="sq-AL"/>
        </w:rPr>
        <w:t>.</w:t>
      </w:r>
    </w:p>
    <w:p w14:paraId="370AD4A2" w14:textId="252C765A" w:rsidR="001D3675" w:rsidRPr="00012959" w:rsidRDefault="009E36F5" w:rsidP="00012959">
      <w:pPr>
        <w:pStyle w:val="ListParagraph"/>
        <w:numPr>
          <w:ilvl w:val="0"/>
          <w:numId w:val="37"/>
        </w:numPr>
        <w:tabs>
          <w:tab w:val="clear" w:pos="567"/>
          <w:tab w:val="left" w:pos="-3119"/>
        </w:tabs>
        <w:spacing w:line="276" w:lineRule="auto"/>
        <w:jc w:val="both"/>
        <w:rPr>
          <w:rFonts w:ascii="Times New Roman" w:hAnsi="Times New Roman"/>
          <w:szCs w:val="22"/>
          <w:lang w:val="sq-AL"/>
        </w:rPr>
      </w:pPr>
      <w:r w:rsidRPr="003D31C7">
        <w:rPr>
          <w:rFonts w:ascii="Times New Roman" w:hAnsi="Times New Roman"/>
          <w:szCs w:val="22"/>
          <w:lang w:val="sq-AL"/>
        </w:rPr>
        <w:lastRenderedPageBreak/>
        <w:t>z</w:t>
      </w:r>
      <w:r w:rsidR="001D3675" w:rsidRPr="003D31C7">
        <w:rPr>
          <w:rFonts w:ascii="Times New Roman" w:hAnsi="Times New Roman"/>
          <w:szCs w:val="22"/>
          <w:lang w:val="sq-AL"/>
        </w:rPr>
        <w:t>gjidhje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mosmarr</w:t>
      </w:r>
      <w:r w:rsidR="00BB7179" w:rsidRPr="003D31C7">
        <w:rPr>
          <w:rFonts w:ascii="Times New Roman" w:hAnsi="Times New Roman"/>
          <w:szCs w:val="22"/>
          <w:lang w:val="sq-AL"/>
        </w:rPr>
        <w:t>ë</w:t>
      </w:r>
      <w:r w:rsidR="001D3675" w:rsidRPr="003D31C7">
        <w:rPr>
          <w:rFonts w:ascii="Times New Roman" w:hAnsi="Times New Roman"/>
          <w:szCs w:val="22"/>
          <w:lang w:val="sq-AL"/>
        </w:rPr>
        <w:t>veshjeve n</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m</w:t>
      </w:r>
      <w:r w:rsidR="00BB7179" w:rsidRPr="003D31C7">
        <w:rPr>
          <w:rFonts w:ascii="Times New Roman" w:hAnsi="Times New Roman"/>
          <w:szCs w:val="22"/>
          <w:lang w:val="sq-AL"/>
        </w:rPr>
        <w:t>ë</w:t>
      </w:r>
      <w:r w:rsidR="001D3675" w:rsidRPr="003D31C7">
        <w:rPr>
          <w:rFonts w:ascii="Times New Roman" w:hAnsi="Times New Roman"/>
          <w:szCs w:val="22"/>
          <w:lang w:val="sq-AL"/>
        </w:rPr>
        <w:t>nyr</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shp</w:t>
      </w:r>
      <w:r w:rsidR="00DA2253">
        <w:rPr>
          <w:rFonts w:ascii="Times New Roman" w:hAnsi="Times New Roman"/>
          <w:szCs w:val="22"/>
          <w:lang w:val="sq-AL"/>
        </w:rPr>
        <w:t>e</w:t>
      </w:r>
      <w:r w:rsidR="001D3675" w:rsidRPr="003D31C7">
        <w:rPr>
          <w:rFonts w:ascii="Times New Roman" w:hAnsi="Times New Roman"/>
          <w:szCs w:val="22"/>
          <w:lang w:val="sq-AL"/>
        </w:rPr>
        <w:t>jt</w:t>
      </w:r>
      <w:r w:rsidR="00BB7179" w:rsidRPr="003D31C7">
        <w:rPr>
          <w:rFonts w:ascii="Times New Roman" w:hAnsi="Times New Roman"/>
          <w:szCs w:val="22"/>
          <w:lang w:val="sq-AL"/>
        </w:rPr>
        <w:t>ë</w:t>
      </w:r>
      <w:r w:rsidR="001D3675" w:rsidRPr="003D31C7">
        <w:rPr>
          <w:rFonts w:ascii="Times New Roman" w:hAnsi="Times New Roman"/>
          <w:szCs w:val="22"/>
          <w:lang w:val="sq-AL"/>
        </w:rPr>
        <w:t>, t</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drejt</w:t>
      </w:r>
      <w:r w:rsidR="00BB7179" w:rsidRPr="003D31C7">
        <w:rPr>
          <w:rFonts w:ascii="Times New Roman" w:hAnsi="Times New Roman"/>
          <w:szCs w:val="22"/>
          <w:lang w:val="sq-AL"/>
        </w:rPr>
        <w:t>ë</w:t>
      </w:r>
      <w:r w:rsidR="00DA2253">
        <w:rPr>
          <w:rFonts w:ascii="Times New Roman" w:hAnsi="Times New Roman"/>
          <w:szCs w:val="22"/>
          <w:lang w:val="sq-AL"/>
        </w:rPr>
        <w:t xml:space="preserve"> dhe pa kosto, du</w:t>
      </w:r>
      <w:r w:rsidR="001D3675" w:rsidRPr="003D31C7">
        <w:rPr>
          <w:rFonts w:ascii="Times New Roman" w:hAnsi="Times New Roman"/>
          <w:szCs w:val="22"/>
          <w:lang w:val="sq-AL"/>
        </w:rPr>
        <w:t>k</w:t>
      </w:r>
      <w:r w:rsidR="00DA2253">
        <w:rPr>
          <w:rFonts w:ascii="Times New Roman" w:hAnsi="Times New Roman"/>
          <w:szCs w:val="22"/>
          <w:lang w:val="sq-AL"/>
        </w:rPr>
        <w:t>e</w:t>
      </w:r>
      <w:r w:rsidR="001D3675" w:rsidRPr="003D31C7">
        <w:rPr>
          <w:rFonts w:ascii="Times New Roman" w:hAnsi="Times New Roman"/>
          <w:szCs w:val="22"/>
          <w:lang w:val="sq-AL"/>
        </w:rPr>
        <w:t xml:space="preserve"> siguruar nj</w:t>
      </w:r>
      <w:r w:rsidR="00BB7179" w:rsidRPr="003D31C7">
        <w:rPr>
          <w:rFonts w:ascii="Times New Roman" w:hAnsi="Times New Roman"/>
          <w:szCs w:val="22"/>
          <w:lang w:val="sq-AL"/>
        </w:rPr>
        <w:t>ë</w:t>
      </w:r>
      <w:r w:rsidR="001D3675" w:rsidRPr="003D31C7">
        <w:rPr>
          <w:rFonts w:ascii="Times New Roman" w:hAnsi="Times New Roman"/>
          <w:szCs w:val="22"/>
          <w:lang w:val="sq-AL"/>
        </w:rPr>
        <w:t xml:space="preserve"> </w:t>
      </w:r>
      <w:r w:rsidR="001D3675" w:rsidRPr="00012959">
        <w:rPr>
          <w:rFonts w:ascii="Times New Roman" w:hAnsi="Times New Roman"/>
          <w:szCs w:val="22"/>
          <w:lang w:val="sq-AL"/>
        </w:rPr>
        <w:t>veprimtari t</w:t>
      </w:r>
      <w:r w:rsidR="00BB7179" w:rsidRPr="00012959">
        <w:rPr>
          <w:rFonts w:ascii="Times New Roman" w:hAnsi="Times New Roman"/>
          <w:szCs w:val="22"/>
          <w:lang w:val="sq-AL"/>
        </w:rPr>
        <w:t>ë</w:t>
      </w:r>
      <w:r w:rsidR="001D3675" w:rsidRPr="00012959">
        <w:rPr>
          <w:rFonts w:ascii="Times New Roman" w:hAnsi="Times New Roman"/>
          <w:szCs w:val="22"/>
          <w:lang w:val="sq-AL"/>
        </w:rPr>
        <w:t xml:space="preserve"> sigurt</w:t>
      </w:r>
      <w:r w:rsidR="00BB7179" w:rsidRPr="00012959">
        <w:rPr>
          <w:rFonts w:ascii="Times New Roman" w:hAnsi="Times New Roman"/>
          <w:szCs w:val="22"/>
          <w:lang w:val="sq-AL"/>
        </w:rPr>
        <w:t>ë</w:t>
      </w:r>
      <w:r w:rsidR="001D3675" w:rsidRPr="00012959">
        <w:rPr>
          <w:rFonts w:ascii="Times New Roman" w:hAnsi="Times New Roman"/>
          <w:szCs w:val="22"/>
          <w:lang w:val="sq-AL"/>
        </w:rPr>
        <w:t xml:space="preserve"> ekonomike dhe duke stimuluar n</w:t>
      </w:r>
      <w:r w:rsidR="00BB7179" w:rsidRPr="00012959">
        <w:rPr>
          <w:rFonts w:ascii="Times New Roman" w:hAnsi="Times New Roman"/>
          <w:szCs w:val="22"/>
          <w:lang w:val="sq-AL"/>
        </w:rPr>
        <w:t>ë</w:t>
      </w:r>
      <w:r w:rsidR="001D3675" w:rsidRPr="00012959">
        <w:rPr>
          <w:rFonts w:ascii="Times New Roman" w:hAnsi="Times New Roman"/>
          <w:szCs w:val="22"/>
          <w:lang w:val="sq-AL"/>
        </w:rPr>
        <w:t xml:space="preserve"> nj</w:t>
      </w:r>
      <w:r w:rsidR="00BB7179" w:rsidRPr="00012959">
        <w:rPr>
          <w:rFonts w:ascii="Times New Roman" w:hAnsi="Times New Roman"/>
          <w:szCs w:val="22"/>
          <w:lang w:val="sq-AL"/>
        </w:rPr>
        <w:t>ë</w:t>
      </w:r>
      <w:r w:rsidR="001D3675" w:rsidRPr="00012959">
        <w:rPr>
          <w:rFonts w:ascii="Times New Roman" w:hAnsi="Times New Roman"/>
          <w:szCs w:val="22"/>
          <w:lang w:val="sq-AL"/>
        </w:rPr>
        <w:t xml:space="preserve"> far</w:t>
      </w:r>
      <w:r w:rsidR="00BB7179" w:rsidRPr="00012959">
        <w:rPr>
          <w:rFonts w:ascii="Times New Roman" w:hAnsi="Times New Roman"/>
          <w:szCs w:val="22"/>
          <w:lang w:val="sq-AL"/>
        </w:rPr>
        <w:t>ë</w:t>
      </w:r>
      <w:r w:rsidR="001D3675" w:rsidRPr="00012959">
        <w:rPr>
          <w:rFonts w:ascii="Times New Roman" w:hAnsi="Times New Roman"/>
          <w:szCs w:val="22"/>
          <w:lang w:val="sq-AL"/>
        </w:rPr>
        <w:t xml:space="preserve"> m</w:t>
      </w:r>
      <w:r w:rsidR="00BB7179" w:rsidRPr="00012959">
        <w:rPr>
          <w:rFonts w:ascii="Times New Roman" w:hAnsi="Times New Roman"/>
          <w:szCs w:val="22"/>
          <w:lang w:val="sq-AL"/>
        </w:rPr>
        <w:t>ë</w:t>
      </w:r>
      <w:r w:rsidR="001D3675" w:rsidRPr="00012959">
        <w:rPr>
          <w:rFonts w:ascii="Times New Roman" w:hAnsi="Times New Roman"/>
          <w:szCs w:val="22"/>
          <w:lang w:val="sq-AL"/>
        </w:rPr>
        <w:t>nyre, operator</w:t>
      </w:r>
      <w:r w:rsidR="00BB7179" w:rsidRPr="00012959">
        <w:rPr>
          <w:rFonts w:ascii="Times New Roman" w:hAnsi="Times New Roman"/>
          <w:szCs w:val="22"/>
          <w:lang w:val="sq-AL"/>
        </w:rPr>
        <w:t>ë</w:t>
      </w:r>
      <w:r w:rsidR="001D3675" w:rsidRPr="00012959">
        <w:rPr>
          <w:rFonts w:ascii="Times New Roman" w:hAnsi="Times New Roman"/>
          <w:szCs w:val="22"/>
          <w:lang w:val="sq-AL"/>
        </w:rPr>
        <w:t>t jasht</w:t>
      </w:r>
      <w:r w:rsidR="00BB7179" w:rsidRPr="00012959">
        <w:rPr>
          <w:rFonts w:ascii="Times New Roman" w:hAnsi="Times New Roman"/>
          <w:szCs w:val="22"/>
          <w:lang w:val="sq-AL"/>
        </w:rPr>
        <w:t>ë</w:t>
      </w:r>
      <w:r w:rsidR="001D3675" w:rsidRPr="00012959">
        <w:rPr>
          <w:rFonts w:ascii="Times New Roman" w:hAnsi="Times New Roman"/>
          <w:szCs w:val="22"/>
          <w:lang w:val="sq-AL"/>
        </w:rPr>
        <w:t xml:space="preserve"> sistemit hekurudhor</w:t>
      </w:r>
      <w:r w:rsidR="00BB7179" w:rsidRPr="00012959">
        <w:rPr>
          <w:rFonts w:ascii="Times New Roman" w:hAnsi="Times New Roman"/>
          <w:szCs w:val="22"/>
          <w:lang w:val="sq-AL"/>
        </w:rPr>
        <w:t>ë</w:t>
      </w:r>
      <w:r w:rsidR="001D3675" w:rsidRPr="00012959">
        <w:rPr>
          <w:rFonts w:ascii="Times New Roman" w:hAnsi="Times New Roman"/>
          <w:szCs w:val="22"/>
          <w:lang w:val="sq-AL"/>
        </w:rPr>
        <w:t>.</w:t>
      </w:r>
    </w:p>
    <w:p w14:paraId="224BC2B8" w14:textId="2CD22638" w:rsidR="001D3675" w:rsidRPr="003D31C7" w:rsidRDefault="001D3675" w:rsidP="001D3675">
      <w:pPr>
        <w:tabs>
          <w:tab w:val="left" w:pos="-3119"/>
        </w:tabs>
        <w:spacing w:line="276" w:lineRule="auto"/>
        <w:jc w:val="both"/>
        <w:rPr>
          <w:rFonts w:ascii="Times New Roman" w:hAnsi="Times New Roman"/>
          <w:szCs w:val="22"/>
          <w:lang w:val="sq-AL"/>
        </w:rPr>
      </w:pPr>
      <w:r w:rsidRPr="003D31C7">
        <w:rPr>
          <w:rFonts w:ascii="Times New Roman" w:hAnsi="Times New Roman"/>
          <w:szCs w:val="22"/>
          <w:lang w:val="sq-AL"/>
        </w:rPr>
        <w:t>K</w:t>
      </w:r>
      <w:r w:rsidR="00BB7179" w:rsidRPr="003D31C7">
        <w:rPr>
          <w:rFonts w:ascii="Times New Roman" w:hAnsi="Times New Roman"/>
          <w:szCs w:val="22"/>
          <w:lang w:val="sq-AL"/>
        </w:rPr>
        <w:t>ë</w:t>
      </w:r>
      <w:r w:rsidRPr="003D31C7">
        <w:rPr>
          <w:rFonts w:ascii="Times New Roman" w:hAnsi="Times New Roman"/>
          <w:szCs w:val="22"/>
          <w:lang w:val="sq-AL"/>
        </w:rPr>
        <w:t>to supozime bazohen nga konsultimet e her</w:t>
      </w:r>
      <w:r w:rsidR="00BB7179" w:rsidRPr="003D31C7">
        <w:rPr>
          <w:rFonts w:ascii="Times New Roman" w:hAnsi="Times New Roman"/>
          <w:szCs w:val="22"/>
          <w:lang w:val="sq-AL"/>
        </w:rPr>
        <w:t>ë</w:t>
      </w:r>
      <w:r w:rsidRPr="003D31C7">
        <w:rPr>
          <w:rFonts w:ascii="Times New Roman" w:hAnsi="Times New Roman"/>
          <w:szCs w:val="22"/>
          <w:lang w:val="sq-AL"/>
        </w:rPr>
        <w:t>pashershme m</w:t>
      </w:r>
      <w:r w:rsidR="00BB7179" w:rsidRPr="003D31C7">
        <w:rPr>
          <w:rFonts w:ascii="Times New Roman" w:hAnsi="Times New Roman"/>
          <w:szCs w:val="22"/>
          <w:lang w:val="sq-AL"/>
        </w:rPr>
        <w:t>ë</w:t>
      </w:r>
      <w:r w:rsidRPr="003D31C7">
        <w:rPr>
          <w:rFonts w:ascii="Times New Roman" w:hAnsi="Times New Roman"/>
          <w:szCs w:val="22"/>
          <w:lang w:val="sq-AL"/>
        </w:rPr>
        <w:t xml:space="preserve"> operator</w:t>
      </w:r>
      <w:r w:rsidR="00BB7179" w:rsidRPr="003D31C7">
        <w:rPr>
          <w:rFonts w:ascii="Times New Roman" w:hAnsi="Times New Roman"/>
          <w:szCs w:val="22"/>
          <w:lang w:val="sq-AL"/>
        </w:rPr>
        <w:t>ë</w:t>
      </w:r>
      <w:r w:rsidRPr="003D31C7">
        <w:rPr>
          <w:rFonts w:ascii="Times New Roman" w:hAnsi="Times New Roman"/>
          <w:szCs w:val="22"/>
          <w:lang w:val="sq-AL"/>
        </w:rPr>
        <w:t>t  privat</w:t>
      </w:r>
      <w:r w:rsidR="00BB7179" w:rsidRPr="003D31C7">
        <w:rPr>
          <w:rFonts w:ascii="Times New Roman" w:hAnsi="Times New Roman"/>
          <w:szCs w:val="22"/>
          <w:lang w:val="sq-AL"/>
        </w:rPr>
        <w:t>ë</w:t>
      </w:r>
      <w:r w:rsidRPr="003D31C7">
        <w:rPr>
          <w:rFonts w:ascii="Times New Roman" w:hAnsi="Times New Roman"/>
          <w:szCs w:val="22"/>
          <w:lang w:val="sq-AL"/>
        </w:rPr>
        <w:t xml:space="preserve"> q</w:t>
      </w:r>
      <w:r w:rsidR="00BB7179" w:rsidRPr="003D31C7">
        <w:rPr>
          <w:rFonts w:ascii="Times New Roman" w:hAnsi="Times New Roman"/>
          <w:szCs w:val="22"/>
          <w:lang w:val="sq-AL"/>
        </w:rPr>
        <w:t>ë</w:t>
      </w:r>
      <w:r w:rsidRPr="003D31C7">
        <w:rPr>
          <w:rFonts w:ascii="Times New Roman" w:hAnsi="Times New Roman"/>
          <w:szCs w:val="22"/>
          <w:lang w:val="sq-AL"/>
        </w:rPr>
        <w:t xml:space="preserve"> jan</w:t>
      </w:r>
      <w:r w:rsidR="00BB7179" w:rsidRPr="003D31C7">
        <w:rPr>
          <w:rFonts w:ascii="Times New Roman" w:hAnsi="Times New Roman"/>
          <w:szCs w:val="22"/>
          <w:lang w:val="sq-AL"/>
        </w:rPr>
        <w:t>ë</w:t>
      </w:r>
      <w:r w:rsidRPr="003D31C7">
        <w:rPr>
          <w:rFonts w:ascii="Times New Roman" w:hAnsi="Times New Roman"/>
          <w:szCs w:val="22"/>
          <w:lang w:val="sq-AL"/>
        </w:rPr>
        <w:t xml:space="preserve"> momentalisht n</w:t>
      </w:r>
      <w:r w:rsidR="00BB7179" w:rsidRPr="003D31C7">
        <w:rPr>
          <w:rFonts w:ascii="Times New Roman" w:hAnsi="Times New Roman"/>
          <w:szCs w:val="22"/>
          <w:lang w:val="sq-AL"/>
        </w:rPr>
        <w:t>ë</w:t>
      </w:r>
      <w:r w:rsidRPr="003D31C7">
        <w:rPr>
          <w:rFonts w:ascii="Times New Roman" w:hAnsi="Times New Roman"/>
          <w:szCs w:val="22"/>
          <w:lang w:val="sq-AL"/>
        </w:rPr>
        <w:t xml:space="preserve"> tregun hekurudhor, </w:t>
      </w:r>
      <w:r w:rsidR="009E36F5" w:rsidRPr="003D31C7">
        <w:rPr>
          <w:rFonts w:ascii="Times New Roman" w:hAnsi="Times New Roman"/>
          <w:szCs w:val="22"/>
          <w:lang w:val="sq-AL"/>
        </w:rPr>
        <w:t>nga mendimet dhe p</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rvoja </w:t>
      </w:r>
      <w:r w:rsidRPr="003D31C7">
        <w:rPr>
          <w:rFonts w:ascii="Times New Roman" w:hAnsi="Times New Roman"/>
          <w:szCs w:val="22"/>
          <w:lang w:val="sq-AL"/>
        </w:rPr>
        <w:t>e operator</w:t>
      </w:r>
      <w:r w:rsidR="00BB7179" w:rsidRPr="003D31C7">
        <w:rPr>
          <w:rFonts w:ascii="Times New Roman" w:hAnsi="Times New Roman"/>
          <w:szCs w:val="22"/>
          <w:lang w:val="sq-AL"/>
        </w:rPr>
        <w:t>ë</w:t>
      </w:r>
      <w:r w:rsidR="009E36F5" w:rsidRPr="003D31C7">
        <w:rPr>
          <w:rFonts w:ascii="Times New Roman" w:hAnsi="Times New Roman"/>
          <w:szCs w:val="22"/>
          <w:lang w:val="sq-AL"/>
        </w:rPr>
        <w:t>ve</w:t>
      </w:r>
      <w:r w:rsidRPr="003D31C7">
        <w:rPr>
          <w:rFonts w:ascii="Times New Roman" w:hAnsi="Times New Roman"/>
          <w:szCs w:val="22"/>
          <w:lang w:val="sq-AL"/>
        </w:rPr>
        <w:t xml:space="preserve"> shtet</w:t>
      </w:r>
      <w:r w:rsidR="00BB7179" w:rsidRPr="003D31C7">
        <w:rPr>
          <w:rFonts w:ascii="Times New Roman" w:hAnsi="Times New Roman"/>
          <w:szCs w:val="22"/>
          <w:lang w:val="sq-AL"/>
        </w:rPr>
        <w:t>ë</w:t>
      </w:r>
      <w:r w:rsidRPr="003D31C7">
        <w:rPr>
          <w:rFonts w:ascii="Times New Roman" w:hAnsi="Times New Roman"/>
          <w:szCs w:val="22"/>
          <w:lang w:val="sq-AL"/>
        </w:rPr>
        <w:t>ror</w:t>
      </w:r>
      <w:r w:rsidR="00BB7179" w:rsidRPr="003D31C7">
        <w:rPr>
          <w:rFonts w:ascii="Times New Roman" w:hAnsi="Times New Roman"/>
          <w:szCs w:val="22"/>
          <w:lang w:val="sq-AL"/>
        </w:rPr>
        <w:t>ë</w:t>
      </w:r>
      <w:r w:rsidRPr="003D31C7">
        <w:rPr>
          <w:rFonts w:ascii="Times New Roman" w:hAnsi="Times New Roman"/>
          <w:szCs w:val="22"/>
          <w:lang w:val="sq-AL"/>
        </w:rPr>
        <w:t xml:space="preserve"> si dhe nga praktikat</w:t>
      </w:r>
      <w:r w:rsidR="009E36F5" w:rsidRPr="003D31C7">
        <w:rPr>
          <w:rFonts w:ascii="Times New Roman" w:hAnsi="Times New Roman"/>
          <w:szCs w:val="22"/>
          <w:lang w:val="sq-AL"/>
        </w:rPr>
        <w:t xml:space="preserve"> m</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t</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mira </w:t>
      </w:r>
      <w:r w:rsidRPr="003D31C7">
        <w:rPr>
          <w:rFonts w:ascii="Times New Roman" w:hAnsi="Times New Roman"/>
          <w:szCs w:val="22"/>
          <w:lang w:val="sq-AL"/>
        </w:rPr>
        <w:t xml:space="preserve"> </w:t>
      </w:r>
      <w:r w:rsidR="009E36F5" w:rsidRPr="003D31C7">
        <w:rPr>
          <w:rFonts w:ascii="Times New Roman" w:hAnsi="Times New Roman"/>
          <w:szCs w:val="22"/>
          <w:lang w:val="sq-AL"/>
        </w:rPr>
        <w:t>t</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w:t>
      </w:r>
      <w:r w:rsidRPr="003D31C7">
        <w:rPr>
          <w:rFonts w:ascii="Times New Roman" w:hAnsi="Times New Roman"/>
          <w:szCs w:val="22"/>
          <w:lang w:val="sq-AL"/>
        </w:rPr>
        <w:t>vendeve kufitare.</w:t>
      </w:r>
    </w:p>
    <w:p w14:paraId="00D02345" w14:textId="4F79C39E" w:rsidR="001474BF" w:rsidRPr="003D31C7" w:rsidRDefault="001D3675" w:rsidP="001D3675">
      <w:pPr>
        <w:tabs>
          <w:tab w:val="left" w:pos="-3119"/>
        </w:tabs>
        <w:spacing w:line="276" w:lineRule="auto"/>
        <w:jc w:val="both"/>
        <w:rPr>
          <w:rFonts w:ascii="Times New Roman" w:hAnsi="Times New Roman"/>
          <w:szCs w:val="22"/>
          <w:lang w:val="sq-AL"/>
        </w:rPr>
      </w:pPr>
      <w:r w:rsidRPr="003D31C7">
        <w:rPr>
          <w:rFonts w:ascii="Times New Roman" w:hAnsi="Times New Roman"/>
          <w:szCs w:val="22"/>
          <w:lang w:val="sq-AL"/>
        </w:rPr>
        <w:t xml:space="preserve"> </w:t>
      </w:r>
    </w:p>
    <w:p w14:paraId="58B79EE5" w14:textId="4392BB3D" w:rsidR="001474BF" w:rsidRDefault="001474BF" w:rsidP="001D3675">
      <w:pPr>
        <w:pStyle w:val="ListParagraph"/>
        <w:numPr>
          <w:ilvl w:val="0"/>
          <w:numId w:val="24"/>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 xml:space="preserve">Supozimet </w:t>
      </w:r>
      <w:r w:rsidR="009E36F5" w:rsidRPr="003D31C7">
        <w:rPr>
          <w:rFonts w:ascii="Times New Roman" w:hAnsi="Times New Roman"/>
          <w:szCs w:val="22"/>
          <w:lang w:val="sq-AL"/>
        </w:rPr>
        <w:t>p</w:t>
      </w:r>
      <w:r w:rsidR="00BB7179" w:rsidRPr="003D31C7">
        <w:rPr>
          <w:rFonts w:ascii="Times New Roman" w:hAnsi="Times New Roman"/>
          <w:szCs w:val="22"/>
          <w:lang w:val="sq-AL"/>
        </w:rPr>
        <w:t>ë</w:t>
      </w:r>
      <w:r w:rsidR="009E36F5" w:rsidRPr="003D31C7">
        <w:rPr>
          <w:rFonts w:ascii="Times New Roman" w:hAnsi="Times New Roman"/>
          <w:szCs w:val="22"/>
          <w:lang w:val="sq-AL"/>
        </w:rPr>
        <w:t>r</w:t>
      </w:r>
      <w:r w:rsidRPr="003D31C7">
        <w:rPr>
          <w:rFonts w:ascii="Times New Roman" w:hAnsi="Times New Roman"/>
          <w:szCs w:val="22"/>
          <w:lang w:val="sq-AL"/>
        </w:rPr>
        <w:t xml:space="preserve"> risqet</w:t>
      </w:r>
      <w:r w:rsidR="009E36F5" w:rsidRPr="003D31C7">
        <w:rPr>
          <w:rFonts w:ascii="Times New Roman" w:hAnsi="Times New Roman"/>
          <w:szCs w:val="22"/>
          <w:lang w:val="sq-AL"/>
        </w:rPr>
        <w:t xml:space="preserve"> q</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mund t</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pengojn</w:t>
      </w:r>
      <w:r w:rsidR="00BB7179" w:rsidRPr="003D31C7">
        <w:rPr>
          <w:rFonts w:ascii="Times New Roman" w:hAnsi="Times New Roman"/>
          <w:szCs w:val="22"/>
          <w:lang w:val="sq-AL"/>
        </w:rPr>
        <w:t>ë</w:t>
      </w:r>
      <w:r w:rsidR="009E36F5" w:rsidRPr="003D31C7">
        <w:rPr>
          <w:rFonts w:ascii="Times New Roman" w:hAnsi="Times New Roman"/>
          <w:szCs w:val="22"/>
          <w:lang w:val="sq-AL"/>
        </w:rPr>
        <w:t xml:space="preserve"> pritshm</w:t>
      </w:r>
      <w:r w:rsidR="00BB7179" w:rsidRPr="003D31C7">
        <w:rPr>
          <w:rFonts w:ascii="Times New Roman" w:hAnsi="Times New Roman"/>
          <w:szCs w:val="22"/>
          <w:lang w:val="sq-AL"/>
        </w:rPr>
        <w:t>ë</w:t>
      </w:r>
      <w:r w:rsidR="009E36F5" w:rsidRPr="003D31C7">
        <w:rPr>
          <w:rFonts w:ascii="Times New Roman" w:hAnsi="Times New Roman"/>
          <w:szCs w:val="22"/>
          <w:lang w:val="sq-AL"/>
        </w:rPr>
        <w:t>rit</w:t>
      </w:r>
      <w:r w:rsidR="00BB7179" w:rsidRPr="003D31C7">
        <w:rPr>
          <w:rFonts w:ascii="Times New Roman" w:hAnsi="Times New Roman"/>
          <w:szCs w:val="22"/>
          <w:lang w:val="sq-AL"/>
        </w:rPr>
        <w:t>ë</w:t>
      </w:r>
      <w:r w:rsidR="001D3675" w:rsidRPr="003D31C7">
        <w:rPr>
          <w:rFonts w:ascii="Times New Roman" w:hAnsi="Times New Roman"/>
          <w:szCs w:val="22"/>
          <w:lang w:val="sq-AL"/>
        </w:rPr>
        <w:t>:</w:t>
      </w:r>
    </w:p>
    <w:p w14:paraId="10BD48BE" w14:textId="77777777" w:rsidR="001D160A" w:rsidRPr="003D31C7" w:rsidRDefault="001D160A" w:rsidP="001D160A">
      <w:pPr>
        <w:pStyle w:val="ListParagraph"/>
        <w:tabs>
          <w:tab w:val="clear" w:pos="567"/>
          <w:tab w:val="left" w:pos="-2694"/>
        </w:tabs>
        <w:spacing w:after="0" w:line="276" w:lineRule="auto"/>
        <w:ind w:firstLine="0"/>
        <w:jc w:val="both"/>
        <w:rPr>
          <w:rFonts w:ascii="Times New Roman" w:hAnsi="Times New Roman"/>
          <w:szCs w:val="22"/>
          <w:lang w:val="sq-AL"/>
        </w:rPr>
      </w:pPr>
    </w:p>
    <w:p w14:paraId="04745737" w14:textId="7F08D23D" w:rsidR="00BE7732" w:rsidRPr="003D31C7" w:rsidRDefault="009E36F5" w:rsidP="00CE6DD0">
      <w:pPr>
        <w:pStyle w:val="ListParagraph"/>
        <w:numPr>
          <w:ilvl w:val="0"/>
          <w:numId w:val="40"/>
        </w:numPr>
        <w:tabs>
          <w:tab w:val="clear" w:pos="567"/>
          <w:tab w:val="left" w:pos="-3119"/>
        </w:tabs>
        <w:spacing w:after="0" w:line="276" w:lineRule="auto"/>
        <w:jc w:val="both"/>
        <w:rPr>
          <w:rFonts w:ascii="Times New Roman" w:hAnsi="Times New Roman"/>
          <w:szCs w:val="22"/>
          <w:lang w:val="sq-AL"/>
        </w:rPr>
      </w:pPr>
      <w:r w:rsidRPr="003D31C7">
        <w:rPr>
          <w:rFonts w:ascii="Times New Roman" w:hAnsi="Times New Roman"/>
          <w:szCs w:val="22"/>
          <w:lang w:val="sq-AL"/>
        </w:rPr>
        <w:t>Moszbatimi i ligjit n</w:t>
      </w:r>
      <w:r w:rsidR="00BB7179" w:rsidRPr="003D31C7">
        <w:rPr>
          <w:rFonts w:ascii="Times New Roman" w:hAnsi="Times New Roman"/>
          <w:szCs w:val="22"/>
          <w:lang w:val="sq-AL"/>
        </w:rPr>
        <w:t>ë</w:t>
      </w:r>
      <w:r w:rsidRPr="003D31C7">
        <w:rPr>
          <w:rFonts w:ascii="Times New Roman" w:hAnsi="Times New Roman"/>
          <w:szCs w:val="22"/>
          <w:lang w:val="sq-AL"/>
        </w:rPr>
        <w:t xml:space="preserve"> koh</w:t>
      </w:r>
      <w:r w:rsidR="00BB7179" w:rsidRPr="003D31C7">
        <w:rPr>
          <w:rFonts w:ascii="Times New Roman" w:hAnsi="Times New Roman"/>
          <w:szCs w:val="22"/>
          <w:lang w:val="sq-AL"/>
        </w:rPr>
        <w:t>ë</w:t>
      </w:r>
      <w:r w:rsidRPr="003D31C7">
        <w:rPr>
          <w:rFonts w:ascii="Times New Roman" w:hAnsi="Times New Roman"/>
          <w:szCs w:val="22"/>
          <w:lang w:val="sq-AL"/>
        </w:rPr>
        <w:t>n e parashikuar</w:t>
      </w:r>
      <w:r w:rsidR="00BE7732" w:rsidRPr="003D31C7">
        <w:rPr>
          <w:rFonts w:ascii="Times New Roman" w:hAnsi="Times New Roman"/>
          <w:szCs w:val="22"/>
          <w:lang w:val="sq-AL"/>
        </w:rPr>
        <w:t>,</w:t>
      </w:r>
      <w:r w:rsidRPr="003D31C7">
        <w:rPr>
          <w:rFonts w:ascii="Times New Roman" w:hAnsi="Times New Roman"/>
          <w:szCs w:val="22"/>
          <w:lang w:val="sq-AL"/>
        </w:rPr>
        <w:t xml:space="preserve"> p</w:t>
      </w:r>
      <w:r w:rsidR="00BB7179" w:rsidRPr="003D31C7">
        <w:rPr>
          <w:rFonts w:ascii="Times New Roman" w:hAnsi="Times New Roman"/>
          <w:szCs w:val="22"/>
          <w:lang w:val="sq-AL"/>
        </w:rPr>
        <w:t>ë</w:t>
      </w:r>
      <w:r w:rsidRPr="003D31C7">
        <w:rPr>
          <w:rFonts w:ascii="Times New Roman" w:hAnsi="Times New Roman"/>
          <w:szCs w:val="22"/>
          <w:lang w:val="sq-AL"/>
        </w:rPr>
        <w:t>rsa i p</w:t>
      </w:r>
      <w:r w:rsidR="00BB7179" w:rsidRPr="003D31C7">
        <w:rPr>
          <w:rFonts w:ascii="Times New Roman" w:hAnsi="Times New Roman"/>
          <w:szCs w:val="22"/>
          <w:lang w:val="sq-AL"/>
        </w:rPr>
        <w:t>ë</w:t>
      </w:r>
      <w:r w:rsidRPr="003D31C7">
        <w:rPr>
          <w:rFonts w:ascii="Times New Roman" w:hAnsi="Times New Roman"/>
          <w:szCs w:val="22"/>
          <w:lang w:val="sq-AL"/>
        </w:rPr>
        <w:t>rket ngritjes s</w:t>
      </w:r>
      <w:r w:rsidR="00BB7179" w:rsidRPr="003D31C7">
        <w:rPr>
          <w:rFonts w:ascii="Times New Roman" w:hAnsi="Times New Roman"/>
          <w:szCs w:val="22"/>
          <w:lang w:val="sq-AL"/>
        </w:rPr>
        <w:t>ë</w:t>
      </w:r>
      <w:r w:rsidRPr="003D31C7">
        <w:rPr>
          <w:rFonts w:ascii="Times New Roman" w:hAnsi="Times New Roman"/>
          <w:szCs w:val="22"/>
          <w:lang w:val="sq-AL"/>
        </w:rPr>
        <w:t xml:space="preserve"> autoritetit, caktimit t</w:t>
      </w:r>
      <w:r w:rsidR="00BB7179" w:rsidRPr="003D31C7">
        <w:rPr>
          <w:rFonts w:ascii="Times New Roman" w:hAnsi="Times New Roman"/>
          <w:szCs w:val="22"/>
          <w:lang w:val="sq-AL"/>
        </w:rPr>
        <w:t>ë</w:t>
      </w:r>
      <w:r w:rsidRPr="003D31C7">
        <w:rPr>
          <w:rFonts w:ascii="Times New Roman" w:hAnsi="Times New Roman"/>
          <w:szCs w:val="22"/>
          <w:lang w:val="sq-AL"/>
        </w:rPr>
        <w:t xml:space="preserve"> godin</w:t>
      </w:r>
      <w:r w:rsidR="00BB7179" w:rsidRPr="003D31C7">
        <w:rPr>
          <w:rFonts w:ascii="Times New Roman" w:hAnsi="Times New Roman"/>
          <w:szCs w:val="22"/>
          <w:lang w:val="sq-AL"/>
        </w:rPr>
        <w:t>ë</w:t>
      </w:r>
      <w:r w:rsidRPr="003D31C7">
        <w:rPr>
          <w:rFonts w:ascii="Times New Roman" w:hAnsi="Times New Roman"/>
          <w:szCs w:val="22"/>
          <w:lang w:val="sq-AL"/>
        </w:rPr>
        <w:t>s ku do t</w:t>
      </w:r>
      <w:r w:rsidR="00BB7179" w:rsidRPr="003D31C7">
        <w:rPr>
          <w:rFonts w:ascii="Times New Roman" w:hAnsi="Times New Roman"/>
          <w:szCs w:val="22"/>
          <w:lang w:val="sq-AL"/>
        </w:rPr>
        <w:t>ë</w:t>
      </w:r>
      <w:r w:rsidRPr="003D31C7">
        <w:rPr>
          <w:rFonts w:ascii="Times New Roman" w:hAnsi="Times New Roman"/>
          <w:szCs w:val="22"/>
          <w:lang w:val="sq-AL"/>
        </w:rPr>
        <w:t xml:space="preserve"> vendoset autoriteti si dhe caktimi i titullarit </w:t>
      </w:r>
      <w:r w:rsidR="00BE7732" w:rsidRPr="003D31C7">
        <w:rPr>
          <w:rFonts w:ascii="Times New Roman" w:hAnsi="Times New Roman"/>
          <w:szCs w:val="22"/>
          <w:lang w:val="sq-AL"/>
        </w:rPr>
        <w:t>kryesor.</w:t>
      </w:r>
    </w:p>
    <w:p w14:paraId="410AF731" w14:textId="479C31A1" w:rsidR="00BE7732" w:rsidRPr="003D31C7" w:rsidRDefault="00BE7732" w:rsidP="001D160A">
      <w:pPr>
        <w:pStyle w:val="ListParagraph"/>
        <w:numPr>
          <w:ilvl w:val="0"/>
          <w:numId w:val="40"/>
        </w:numPr>
        <w:tabs>
          <w:tab w:val="clear" w:pos="567"/>
          <w:tab w:val="left" w:pos="-3119"/>
        </w:tabs>
        <w:spacing w:after="0" w:line="276" w:lineRule="auto"/>
        <w:jc w:val="both"/>
        <w:rPr>
          <w:rFonts w:ascii="Times New Roman" w:hAnsi="Times New Roman"/>
          <w:szCs w:val="22"/>
          <w:lang w:val="sq-AL"/>
        </w:rPr>
      </w:pPr>
      <w:r w:rsidRPr="003D31C7">
        <w:rPr>
          <w:rFonts w:ascii="Times New Roman" w:hAnsi="Times New Roman"/>
          <w:szCs w:val="22"/>
          <w:lang w:val="sq-AL"/>
        </w:rPr>
        <w:t>Nxjerrja e rregullore s</w:t>
      </w:r>
      <w:r w:rsidR="00BB7179" w:rsidRPr="003D31C7">
        <w:rPr>
          <w:rFonts w:ascii="Times New Roman" w:hAnsi="Times New Roman"/>
          <w:szCs w:val="22"/>
          <w:lang w:val="sq-AL"/>
        </w:rPr>
        <w:t>ë</w:t>
      </w:r>
      <w:r w:rsidRPr="003D31C7">
        <w:rPr>
          <w:rFonts w:ascii="Times New Roman" w:hAnsi="Times New Roman"/>
          <w:szCs w:val="22"/>
          <w:lang w:val="sq-AL"/>
        </w:rPr>
        <w:t xml:space="preserve"> brendshme dhe akteve n</w:t>
      </w:r>
      <w:r w:rsidR="00BB7179" w:rsidRPr="003D31C7">
        <w:rPr>
          <w:rFonts w:ascii="Times New Roman" w:hAnsi="Times New Roman"/>
          <w:szCs w:val="22"/>
          <w:lang w:val="sq-AL"/>
        </w:rPr>
        <w:t>ë</w:t>
      </w:r>
      <w:r w:rsidRPr="003D31C7">
        <w:rPr>
          <w:rFonts w:ascii="Times New Roman" w:hAnsi="Times New Roman"/>
          <w:szCs w:val="22"/>
          <w:lang w:val="sq-AL"/>
        </w:rPr>
        <w:t>nligjore t</w:t>
      </w:r>
      <w:r w:rsidR="00BB7179" w:rsidRPr="003D31C7">
        <w:rPr>
          <w:rFonts w:ascii="Times New Roman" w:hAnsi="Times New Roman"/>
          <w:szCs w:val="22"/>
          <w:lang w:val="sq-AL"/>
        </w:rPr>
        <w:t>ë</w:t>
      </w:r>
      <w:r w:rsidRPr="003D31C7">
        <w:rPr>
          <w:rFonts w:ascii="Times New Roman" w:hAnsi="Times New Roman"/>
          <w:szCs w:val="22"/>
          <w:lang w:val="sq-AL"/>
        </w:rPr>
        <w:t xml:space="preserve"> domosdoshme p</w:t>
      </w:r>
      <w:r w:rsidR="00BB7179" w:rsidRPr="003D31C7">
        <w:rPr>
          <w:rFonts w:ascii="Times New Roman" w:hAnsi="Times New Roman"/>
          <w:szCs w:val="22"/>
          <w:lang w:val="sq-AL"/>
        </w:rPr>
        <w:t>ë</w:t>
      </w:r>
      <w:r w:rsidRPr="003D31C7">
        <w:rPr>
          <w:rFonts w:ascii="Times New Roman" w:hAnsi="Times New Roman"/>
          <w:szCs w:val="22"/>
          <w:lang w:val="sq-AL"/>
        </w:rPr>
        <w:t>r funksionim t</w:t>
      </w:r>
      <w:r w:rsidR="00BB7179" w:rsidRPr="003D31C7">
        <w:rPr>
          <w:rFonts w:ascii="Times New Roman" w:hAnsi="Times New Roman"/>
          <w:szCs w:val="22"/>
          <w:lang w:val="sq-AL"/>
        </w:rPr>
        <w:t>ë</w:t>
      </w:r>
      <w:r w:rsidRPr="003D31C7">
        <w:rPr>
          <w:rFonts w:ascii="Times New Roman" w:hAnsi="Times New Roman"/>
          <w:szCs w:val="22"/>
          <w:lang w:val="sq-AL"/>
        </w:rPr>
        <w:t xml:space="preserve"> rregullt t</w:t>
      </w:r>
      <w:r w:rsidR="00BB7179" w:rsidRPr="003D31C7">
        <w:rPr>
          <w:rFonts w:ascii="Times New Roman" w:hAnsi="Times New Roman"/>
          <w:szCs w:val="22"/>
          <w:lang w:val="sq-AL"/>
        </w:rPr>
        <w:t>ë</w:t>
      </w:r>
      <w:r w:rsidRPr="003D31C7">
        <w:rPr>
          <w:rFonts w:ascii="Times New Roman" w:hAnsi="Times New Roman"/>
          <w:szCs w:val="22"/>
          <w:lang w:val="sq-AL"/>
        </w:rPr>
        <w:t xml:space="preserve"> autoritetit.</w:t>
      </w:r>
    </w:p>
    <w:p w14:paraId="06EC2C18" w14:textId="121A8998" w:rsidR="009E36F5" w:rsidRPr="003D31C7" w:rsidRDefault="00BE7732" w:rsidP="001D160A">
      <w:pPr>
        <w:pStyle w:val="ListParagraph"/>
        <w:numPr>
          <w:ilvl w:val="0"/>
          <w:numId w:val="40"/>
        </w:numPr>
        <w:tabs>
          <w:tab w:val="clear" w:pos="567"/>
          <w:tab w:val="left" w:pos="-3119"/>
        </w:tabs>
        <w:spacing w:after="0" w:line="276" w:lineRule="auto"/>
        <w:jc w:val="both"/>
        <w:rPr>
          <w:rFonts w:ascii="Times New Roman" w:hAnsi="Times New Roman"/>
          <w:szCs w:val="22"/>
          <w:lang w:val="sq-AL"/>
        </w:rPr>
      </w:pPr>
      <w:r w:rsidRPr="003D31C7">
        <w:rPr>
          <w:rFonts w:ascii="Times New Roman" w:hAnsi="Times New Roman"/>
          <w:szCs w:val="22"/>
          <w:lang w:val="sq-AL"/>
        </w:rPr>
        <w:t>Trajnimi n</w:t>
      </w:r>
      <w:r w:rsidR="00BB7179" w:rsidRPr="003D31C7">
        <w:rPr>
          <w:rFonts w:ascii="Times New Roman" w:hAnsi="Times New Roman"/>
          <w:szCs w:val="22"/>
          <w:lang w:val="sq-AL"/>
        </w:rPr>
        <w:t>ë</w:t>
      </w:r>
      <w:r w:rsidRPr="003D31C7">
        <w:rPr>
          <w:rFonts w:ascii="Times New Roman" w:hAnsi="Times New Roman"/>
          <w:szCs w:val="22"/>
          <w:lang w:val="sq-AL"/>
        </w:rPr>
        <w:t xml:space="preserve"> koh</w:t>
      </w:r>
      <w:r w:rsidR="00BB7179" w:rsidRPr="003D31C7">
        <w:rPr>
          <w:rFonts w:ascii="Times New Roman" w:hAnsi="Times New Roman"/>
          <w:szCs w:val="22"/>
          <w:lang w:val="sq-AL"/>
        </w:rPr>
        <w:t>ë</w:t>
      </w:r>
      <w:r w:rsidRPr="003D31C7">
        <w:rPr>
          <w:rFonts w:ascii="Times New Roman" w:hAnsi="Times New Roman"/>
          <w:szCs w:val="22"/>
          <w:lang w:val="sq-AL"/>
        </w:rPr>
        <w:t xml:space="preserve"> i n</w:t>
      </w:r>
      <w:r w:rsidR="00BB7179" w:rsidRPr="003D31C7">
        <w:rPr>
          <w:rFonts w:ascii="Times New Roman" w:hAnsi="Times New Roman"/>
          <w:szCs w:val="22"/>
          <w:lang w:val="sq-AL"/>
        </w:rPr>
        <w:t>ë</w:t>
      </w:r>
      <w:r w:rsidRPr="003D31C7">
        <w:rPr>
          <w:rFonts w:ascii="Times New Roman" w:hAnsi="Times New Roman"/>
          <w:szCs w:val="22"/>
          <w:lang w:val="sq-AL"/>
        </w:rPr>
        <w:t>pun</w:t>
      </w:r>
      <w:r w:rsidR="00BB7179" w:rsidRPr="003D31C7">
        <w:rPr>
          <w:rFonts w:ascii="Times New Roman" w:hAnsi="Times New Roman"/>
          <w:szCs w:val="22"/>
          <w:lang w:val="sq-AL"/>
        </w:rPr>
        <w:t>ë</w:t>
      </w:r>
      <w:r w:rsidRPr="003D31C7">
        <w:rPr>
          <w:rFonts w:ascii="Times New Roman" w:hAnsi="Times New Roman"/>
          <w:szCs w:val="22"/>
          <w:lang w:val="sq-AL"/>
        </w:rPr>
        <w:t>sve t</w:t>
      </w:r>
      <w:r w:rsidR="00BB7179" w:rsidRPr="003D31C7">
        <w:rPr>
          <w:rFonts w:ascii="Times New Roman" w:hAnsi="Times New Roman"/>
          <w:szCs w:val="22"/>
          <w:lang w:val="sq-AL"/>
        </w:rPr>
        <w:t>ë</w:t>
      </w:r>
      <w:r w:rsidRPr="003D31C7">
        <w:rPr>
          <w:rFonts w:ascii="Times New Roman" w:hAnsi="Times New Roman"/>
          <w:szCs w:val="22"/>
          <w:lang w:val="sq-AL"/>
        </w:rPr>
        <w:t xml:space="preserve"> autoritetit. </w:t>
      </w:r>
      <w:r w:rsidR="009E36F5" w:rsidRPr="003D31C7">
        <w:rPr>
          <w:rFonts w:ascii="Times New Roman" w:hAnsi="Times New Roman"/>
          <w:szCs w:val="22"/>
          <w:lang w:val="sq-AL"/>
        </w:rPr>
        <w:t xml:space="preserve"> </w:t>
      </w:r>
    </w:p>
    <w:p w14:paraId="1FB1044D" w14:textId="12C30D04" w:rsidR="009E36F5" w:rsidRDefault="009E36F5" w:rsidP="001D160A">
      <w:pPr>
        <w:pStyle w:val="ListParagraph"/>
        <w:numPr>
          <w:ilvl w:val="0"/>
          <w:numId w:val="40"/>
        </w:numPr>
        <w:tabs>
          <w:tab w:val="clear" w:pos="567"/>
          <w:tab w:val="left" w:pos="-3119"/>
        </w:tabs>
        <w:spacing w:after="0" w:line="276" w:lineRule="auto"/>
        <w:jc w:val="both"/>
        <w:rPr>
          <w:rFonts w:ascii="Times New Roman" w:hAnsi="Times New Roman"/>
          <w:sz w:val="20"/>
          <w:lang w:val="sq-AL"/>
        </w:rPr>
      </w:pPr>
      <w:r w:rsidRPr="003D31C7">
        <w:rPr>
          <w:rFonts w:ascii="Times New Roman" w:hAnsi="Times New Roman"/>
          <w:szCs w:val="22"/>
          <w:lang w:val="sq-AL"/>
        </w:rPr>
        <w:t>Destabiliteti politik, luftrat, konfliktet civile apo fatkeqësitë natyrore të rënda</w:t>
      </w:r>
      <w:r w:rsidRPr="009E36F5">
        <w:rPr>
          <w:rFonts w:ascii="Times New Roman" w:hAnsi="Times New Roman"/>
          <w:sz w:val="20"/>
          <w:lang w:val="sq-AL"/>
        </w:rPr>
        <w:t>.</w:t>
      </w:r>
    </w:p>
    <w:p w14:paraId="71709080" w14:textId="77777777" w:rsidR="00C81D0B" w:rsidRDefault="00C81D0B" w:rsidP="00C81D0B">
      <w:pPr>
        <w:pStyle w:val="ListParagraph"/>
        <w:tabs>
          <w:tab w:val="clear" w:pos="567"/>
          <w:tab w:val="left" w:pos="-3119"/>
        </w:tabs>
        <w:spacing w:line="276" w:lineRule="auto"/>
        <w:ind w:left="720" w:firstLine="0"/>
        <w:jc w:val="both"/>
        <w:rPr>
          <w:rFonts w:ascii="Times New Roman" w:hAnsi="Times New Roman"/>
          <w:sz w:val="20"/>
          <w:lang w:val="sq-AL"/>
        </w:rPr>
      </w:pPr>
    </w:p>
    <w:tbl>
      <w:tblPr>
        <w:tblStyle w:val="TableGrid"/>
        <w:tblW w:w="10065" w:type="dxa"/>
        <w:tblInd w:w="-459" w:type="dxa"/>
        <w:tblLook w:val="04A0" w:firstRow="1" w:lastRow="0" w:firstColumn="1" w:lastColumn="0" w:noHBand="0" w:noVBand="1"/>
      </w:tblPr>
      <w:tblGrid>
        <w:gridCol w:w="2268"/>
        <w:gridCol w:w="461"/>
        <w:gridCol w:w="2516"/>
        <w:gridCol w:w="2410"/>
        <w:gridCol w:w="2410"/>
      </w:tblGrid>
      <w:tr w:rsidR="00C81D0B" w14:paraId="1870D03C" w14:textId="77777777" w:rsidTr="00B66DE1">
        <w:tc>
          <w:tcPr>
            <w:tcW w:w="2268" w:type="dxa"/>
            <w:shd w:val="clear" w:color="auto" w:fill="D9D9D9" w:themeFill="background1" w:themeFillShade="D9"/>
          </w:tcPr>
          <w:p w14:paraId="551DBA8E" w14:textId="4456F0F5" w:rsidR="00C81D0B" w:rsidRPr="00C81D0B" w:rsidRDefault="00C81D0B" w:rsidP="00C81D0B">
            <w:pPr>
              <w:jc w:val="center"/>
              <w:rPr>
                <w:rFonts w:ascii="Times New Roman" w:hAnsi="Times New Roman"/>
                <w:b/>
                <w:i/>
                <w:lang w:val="sq-AL"/>
              </w:rPr>
            </w:pPr>
            <w:r>
              <w:rPr>
                <w:rFonts w:ascii="Times New Roman" w:hAnsi="Times New Roman"/>
                <w:b/>
                <w:i/>
                <w:lang w:val="sq-AL"/>
              </w:rPr>
              <w:t xml:space="preserve">Ndikimet </w:t>
            </w:r>
          </w:p>
        </w:tc>
        <w:tc>
          <w:tcPr>
            <w:tcW w:w="461" w:type="dxa"/>
            <w:shd w:val="clear" w:color="auto" w:fill="D9D9D9" w:themeFill="background1" w:themeFillShade="D9"/>
            <w:vAlign w:val="center"/>
          </w:tcPr>
          <w:p w14:paraId="0A213DA4" w14:textId="026A9FBA" w:rsidR="00C81D0B" w:rsidRPr="00C81D0B" w:rsidRDefault="00C81D0B" w:rsidP="00B66DE1">
            <w:pPr>
              <w:rPr>
                <w:rFonts w:ascii="Times New Roman" w:hAnsi="Times New Roman"/>
                <w:b/>
                <w:i/>
                <w:lang w:val="sq-AL"/>
              </w:rPr>
            </w:pPr>
            <w:r w:rsidRPr="00C81D0B">
              <w:rPr>
                <w:rFonts w:ascii="Times New Roman" w:hAnsi="Times New Roman"/>
                <w:b/>
                <w:i/>
                <w:lang w:val="sq-AL"/>
              </w:rPr>
              <w:t>Nr</w:t>
            </w:r>
          </w:p>
        </w:tc>
        <w:tc>
          <w:tcPr>
            <w:tcW w:w="2516" w:type="dxa"/>
            <w:shd w:val="clear" w:color="auto" w:fill="D9D9D9" w:themeFill="background1" w:themeFillShade="D9"/>
            <w:vAlign w:val="center"/>
          </w:tcPr>
          <w:p w14:paraId="0DE95F53" w14:textId="471EF81D" w:rsidR="00C81D0B" w:rsidRPr="00C81D0B" w:rsidRDefault="00C81D0B" w:rsidP="005101A1">
            <w:pPr>
              <w:jc w:val="center"/>
              <w:rPr>
                <w:rFonts w:ascii="Times New Roman" w:hAnsi="Times New Roman"/>
                <w:b/>
                <w:i/>
                <w:lang w:val="sq-AL"/>
              </w:rPr>
            </w:pPr>
            <w:r w:rsidRPr="00C81D0B">
              <w:rPr>
                <w:rFonts w:ascii="Times New Roman" w:hAnsi="Times New Roman"/>
                <w:b/>
                <w:i/>
                <w:lang w:val="sq-AL"/>
              </w:rPr>
              <w:t>Qeveria</w:t>
            </w:r>
          </w:p>
        </w:tc>
        <w:tc>
          <w:tcPr>
            <w:tcW w:w="2410" w:type="dxa"/>
            <w:shd w:val="clear" w:color="auto" w:fill="D9D9D9" w:themeFill="background1" w:themeFillShade="D9"/>
            <w:vAlign w:val="center"/>
          </w:tcPr>
          <w:p w14:paraId="7C076945" w14:textId="0ED49F21" w:rsidR="00C81D0B" w:rsidRPr="00C81D0B" w:rsidRDefault="00C81D0B" w:rsidP="00B66DE1">
            <w:pPr>
              <w:rPr>
                <w:rFonts w:ascii="Times New Roman" w:hAnsi="Times New Roman"/>
                <w:b/>
                <w:i/>
                <w:lang w:val="sq-AL"/>
              </w:rPr>
            </w:pPr>
            <w:r w:rsidRPr="00C81D0B">
              <w:rPr>
                <w:rFonts w:ascii="Times New Roman" w:hAnsi="Times New Roman"/>
                <w:b/>
                <w:i/>
                <w:lang w:val="sq-AL"/>
              </w:rPr>
              <w:t>Bizneset</w:t>
            </w:r>
          </w:p>
        </w:tc>
        <w:tc>
          <w:tcPr>
            <w:tcW w:w="2410" w:type="dxa"/>
            <w:shd w:val="clear" w:color="auto" w:fill="D9D9D9" w:themeFill="background1" w:themeFillShade="D9"/>
            <w:vAlign w:val="center"/>
          </w:tcPr>
          <w:p w14:paraId="435E6C62" w14:textId="477139D3" w:rsidR="00C81D0B" w:rsidRPr="00C81D0B" w:rsidRDefault="00C81D0B" w:rsidP="00B66DE1">
            <w:pPr>
              <w:rPr>
                <w:rFonts w:ascii="Times New Roman" w:hAnsi="Times New Roman"/>
                <w:b/>
                <w:i/>
                <w:lang w:val="sq-AL"/>
              </w:rPr>
            </w:pPr>
            <w:r w:rsidRPr="00C81D0B">
              <w:rPr>
                <w:rFonts w:ascii="Times New Roman" w:hAnsi="Times New Roman"/>
                <w:b/>
                <w:i/>
                <w:lang w:val="sq-AL"/>
              </w:rPr>
              <w:t>Sektori Publik</w:t>
            </w:r>
          </w:p>
        </w:tc>
      </w:tr>
      <w:tr w:rsidR="00C81D0B" w14:paraId="0094EA5A" w14:textId="77777777" w:rsidTr="005101A1">
        <w:tc>
          <w:tcPr>
            <w:tcW w:w="2268" w:type="dxa"/>
            <w:vMerge w:val="restart"/>
            <w:shd w:val="clear" w:color="auto" w:fill="DDD9C3" w:themeFill="background2" w:themeFillShade="E6"/>
            <w:vAlign w:val="center"/>
          </w:tcPr>
          <w:p w14:paraId="16639E29" w14:textId="77777777" w:rsidR="00C81D0B" w:rsidRDefault="00C81D0B" w:rsidP="00C81D0B">
            <w:pPr>
              <w:jc w:val="center"/>
              <w:rPr>
                <w:rFonts w:ascii="Times New Roman" w:hAnsi="Times New Roman"/>
                <w:lang w:val="sq-AL"/>
              </w:rPr>
            </w:pPr>
          </w:p>
          <w:p w14:paraId="06B7474A" w14:textId="77777777" w:rsidR="00C81D0B" w:rsidRDefault="00C81D0B" w:rsidP="00C81D0B">
            <w:pPr>
              <w:jc w:val="center"/>
              <w:rPr>
                <w:rFonts w:ascii="Times New Roman" w:hAnsi="Times New Roman"/>
                <w:lang w:val="sq-AL"/>
              </w:rPr>
            </w:pPr>
          </w:p>
          <w:p w14:paraId="61DDE436" w14:textId="53E75E17" w:rsidR="00C81D0B" w:rsidRPr="00B66DE1" w:rsidRDefault="00C81D0B" w:rsidP="00C81D0B">
            <w:pPr>
              <w:jc w:val="center"/>
              <w:rPr>
                <w:rFonts w:ascii="Times New Roman" w:hAnsi="Times New Roman"/>
                <w:sz w:val="20"/>
                <w:lang w:val="sq-AL"/>
              </w:rPr>
            </w:pPr>
            <w:r w:rsidRPr="00B66DE1">
              <w:rPr>
                <w:rFonts w:ascii="Times New Roman" w:hAnsi="Times New Roman"/>
                <w:sz w:val="20"/>
                <w:lang w:val="sq-AL"/>
              </w:rPr>
              <w:t>Ndikime të drejtpërdrejta</w:t>
            </w:r>
          </w:p>
        </w:tc>
        <w:tc>
          <w:tcPr>
            <w:tcW w:w="461" w:type="dxa"/>
            <w:shd w:val="clear" w:color="auto" w:fill="DDD9C3" w:themeFill="background2" w:themeFillShade="E6"/>
            <w:vAlign w:val="center"/>
          </w:tcPr>
          <w:p w14:paraId="00BE80D7" w14:textId="34E79420" w:rsidR="00C81D0B" w:rsidRPr="00B66DE1" w:rsidRDefault="00C81D0B" w:rsidP="00B66DE1">
            <w:pPr>
              <w:rPr>
                <w:rFonts w:ascii="Times New Roman" w:hAnsi="Times New Roman"/>
                <w:sz w:val="20"/>
                <w:lang w:val="sq-AL"/>
              </w:rPr>
            </w:pPr>
            <w:r w:rsidRPr="00B66DE1">
              <w:rPr>
                <w:rFonts w:ascii="Times New Roman" w:hAnsi="Times New Roman"/>
                <w:sz w:val="20"/>
                <w:lang w:val="sq-AL"/>
              </w:rPr>
              <w:t>1</w:t>
            </w:r>
          </w:p>
        </w:tc>
        <w:tc>
          <w:tcPr>
            <w:tcW w:w="2516" w:type="dxa"/>
            <w:shd w:val="clear" w:color="auto" w:fill="DDD9C3" w:themeFill="background2" w:themeFillShade="E6"/>
            <w:vAlign w:val="center"/>
          </w:tcPr>
          <w:p w14:paraId="2EA3D5D6" w14:textId="6B126518" w:rsidR="00C81D0B" w:rsidRPr="00B66DE1" w:rsidRDefault="0072081B" w:rsidP="00B66DE1">
            <w:pPr>
              <w:rPr>
                <w:rFonts w:ascii="Times New Roman" w:hAnsi="Times New Roman"/>
                <w:sz w:val="20"/>
                <w:lang w:val="sq-AL"/>
              </w:rPr>
            </w:pPr>
            <w:r w:rsidRPr="0072081B">
              <w:rPr>
                <w:rFonts w:ascii="Times New Roman" w:hAnsi="Times New Roman"/>
                <w:sz w:val="20"/>
                <w:lang w:val="sq-AL"/>
              </w:rPr>
              <w:t>Krijimin e kushteve të favorshme për investime të huaja dhe vendase, për përmirësimin dhe shtimin e infrastrukturës hekurudhore.</w:t>
            </w:r>
          </w:p>
        </w:tc>
        <w:tc>
          <w:tcPr>
            <w:tcW w:w="2410" w:type="dxa"/>
            <w:shd w:val="clear" w:color="auto" w:fill="DDD9C3" w:themeFill="background2" w:themeFillShade="E6"/>
            <w:vAlign w:val="center"/>
          </w:tcPr>
          <w:p w14:paraId="7B1B6B3F" w14:textId="4F095F59" w:rsidR="00C81D0B" w:rsidRPr="001D160A" w:rsidRDefault="001D160A" w:rsidP="00B66DE1">
            <w:pPr>
              <w:rPr>
                <w:rFonts w:ascii="Times New Roman" w:hAnsi="Times New Roman"/>
                <w:sz w:val="20"/>
                <w:lang w:val="sq-AL"/>
              </w:rPr>
            </w:pPr>
            <w:r w:rsidRPr="001D160A">
              <w:rPr>
                <w:rFonts w:ascii="Times New Roman" w:hAnsi="Times New Roman"/>
                <w:sz w:val="20"/>
                <w:lang w:val="sq-AL"/>
              </w:rPr>
              <w:t>Shqyrtimi i ankesave t</w:t>
            </w:r>
            <w:r w:rsidR="00012959">
              <w:rPr>
                <w:rFonts w:ascii="Times New Roman" w:hAnsi="Times New Roman"/>
                <w:sz w:val="20"/>
                <w:lang w:val="sq-AL"/>
              </w:rPr>
              <w:t>ë</w:t>
            </w:r>
            <w:r w:rsidRPr="001D160A">
              <w:rPr>
                <w:rFonts w:ascii="Times New Roman" w:hAnsi="Times New Roman"/>
                <w:sz w:val="20"/>
                <w:lang w:val="sq-AL"/>
              </w:rPr>
              <w:t xml:space="preserve"> operator</w:t>
            </w:r>
            <w:r w:rsidR="00012959">
              <w:rPr>
                <w:rFonts w:ascii="Times New Roman" w:hAnsi="Times New Roman"/>
                <w:sz w:val="20"/>
                <w:lang w:val="sq-AL"/>
              </w:rPr>
              <w:t>ë</w:t>
            </w:r>
            <w:r w:rsidRPr="001D160A">
              <w:rPr>
                <w:rFonts w:ascii="Times New Roman" w:hAnsi="Times New Roman"/>
                <w:sz w:val="20"/>
                <w:lang w:val="sq-AL"/>
              </w:rPr>
              <w:t>ve hekuruhdor</w:t>
            </w:r>
            <w:r w:rsidR="00012959">
              <w:rPr>
                <w:rFonts w:ascii="Times New Roman" w:hAnsi="Times New Roman"/>
                <w:sz w:val="20"/>
                <w:lang w:val="sq-AL"/>
              </w:rPr>
              <w:t>ë</w:t>
            </w:r>
            <w:r w:rsidRPr="001D160A">
              <w:rPr>
                <w:rFonts w:ascii="Times New Roman" w:hAnsi="Times New Roman"/>
                <w:sz w:val="20"/>
                <w:lang w:val="sq-AL"/>
              </w:rPr>
              <w:t xml:space="preserve"> në një kohë të shpejtë.</w:t>
            </w:r>
          </w:p>
        </w:tc>
        <w:tc>
          <w:tcPr>
            <w:tcW w:w="2410" w:type="dxa"/>
            <w:shd w:val="clear" w:color="auto" w:fill="DDD9C3" w:themeFill="background2" w:themeFillShade="E6"/>
            <w:vAlign w:val="center"/>
          </w:tcPr>
          <w:p w14:paraId="33A27D19" w14:textId="08C1B6DA" w:rsidR="00C81D0B" w:rsidRPr="00B66DE1" w:rsidRDefault="00C81D0B" w:rsidP="00B66DE1">
            <w:pPr>
              <w:rPr>
                <w:rFonts w:ascii="Times New Roman" w:hAnsi="Times New Roman"/>
                <w:sz w:val="20"/>
                <w:lang w:val="sq-AL"/>
              </w:rPr>
            </w:pPr>
            <w:r w:rsidRPr="00B66DE1">
              <w:rPr>
                <w:rFonts w:ascii="Times New Roman" w:hAnsi="Times New Roman"/>
                <w:sz w:val="20"/>
                <w:lang w:val="sq-AL"/>
              </w:rPr>
              <w:t>Futja e operatorëve të ri në tregun hekurudhor do të shoqërohet me shtimin e vendeve të punës si dhe me shtimin e pagave të punonjësve duke ndikuar për rrtijen e cilësisë së jetës.</w:t>
            </w:r>
          </w:p>
          <w:p w14:paraId="65EE4333" w14:textId="091BAC67" w:rsidR="00C81D0B" w:rsidRPr="00B66DE1" w:rsidRDefault="00C81D0B" w:rsidP="00B66DE1">
            <w:pPr>
              <w:rPr>
                <w:rFonts w:ascii="Times New Roman" w:hAnsi="Times New Roman"/>
                <w:sz w:val="20"/>
                <w:lang w:val="sq-AL"/>
              </w:rPr>
            </w:pPr>
          </w:p>
        </w:tc>
      </w:tr>
      <w:tr w:rsidR="00C81D0B" w14:paraId="2FA8FC1B" w14:textId="77777777" w:rsidTr="005101A1">
        <w:tc>
          <w:tcPr>
            <w:tcW w:w="2268" w:type="dxa"/>
            <w:vMerge/>
            <w:shd w:val="clear" w:color="auto" w:fill="DDD9C3" w:themeFill="background2" w:themeFillShade="E6"/>
          </w:tcPr>
          <w:p w14:paraId="54AC8CEA" w14:textId="77777777" w:rsidR="00C81D0B" w:rsidRDefault="00C81D0B" w:rsidP="00864E90">
            <w:pPr>
              <w:jc w:val="both"/>
              <w:rPr>
                <w:rFonts w:ascii="Times New Roman" w:hAnsi="Times New Roman"/>
                <w:lang w:val="sq-AL"/>
              </w:rPr>
            </w:pPr>
          </w:p>
        </w:tc>
        <w:tc>
          <w:tcPr>
            <w:tcW w:w="461" w:type="dxa"/>
            <w:shd w:val="clear" w:color="auto" w:fill="DDD9C3" w:themeFill="background2" w:themeFillShade="E6"/>
            <w:vAlign w:val="center"/>
          </w:tcPr>
          <w:p w14:paraId="5F9FA258" w14:textId="332A5EFA" w:rsidR="00C81D0B" w:rsidRPr="00B66DE1" w:rsidRDefault="00C81D0B" w:rsidP="00B66DE1">
            <w:pPr>
              <w:rPr>
                <w:rFonts w:ascii="Times New Roman" w:hAnsi="Times New Roman"/>
                <w:sz w:val="20"/>
                <w:lang w:val="sq-AL"/>
              </w:rPr>
            </w:pPr>
            <w:r w:rsidRPr="00B66DE1">
              <w:rPr>
                <w:rFonts w:ascii="Times New Roman" w:hAnsi="Times New Roman"/>
                <w:sz w:val="20"/>
                <w:lang w:val="sq-AL"/>
              </w:rPr>
              <w:t>2</w:t>
            </w:r>
          </w:p>
        </w:tc>
        <w:tc>
          <w:tcPr>
            <w:tcW w:w="2516" w:type="dxa"/>
            <w:shd w:val="clear" w:color="auto" w:fill="DDD9C3" w:themeFill="background2" w:themeFillShade="E6"/>
            <w:vAlign w:val="center"/>
          </w:tcPr>
          <w:p w14:paraId="1E6E5906" w14:textId="559FC22E" w:rsidR="00C81D0B" w:rsidRPr="00B66DE1" w:rsidRDefault="0072081B" w:rsidP="00B66DE1">
            <w:pPr>
              <w:rPr>
                <w:rFonts w:ascii="Times New Roman" w:hAnsi="Times New Roman"/>
                <w:sz w:val="20"/>
                <w:lang w:val="sq-AL"/>
              </w:rPr>
            </w:pPr>
            <w:r w:rsidRPr="0072081B">
              <w:rPr>
                <w:rFonts w:ascii="Times New Roman" w:hAnsi="Times New Roman"/>
                <w:sz w:val="20"/>
                <w:lang w:val="sq-AL"/>
              </w:rPr>
              <w:t>Përmirësimin e nivelit të stafit teknik-drejtues, nëpërmjet specializimeve me fonde të BE-së por edhe ato qeveritare duke përfituar rritjen e kapaciteteve administrative për gjithë sektorin hekurudhor.</w:t>
            </w:r>
          </w:p>
        </w:tc>
        <w:tc>
          <w:tcPr>
            <w:tcW w:w="2410" w:type="dxa"/>
            <w:shd w:val="clear" w:color="auto" w:fill="DDD9C3" w:themeFill="background2" w:themeFillShade="E6"/>
            <w:vAlign w:val="center"/>
          </w:tcPr>
          <w:p w14:paraId="7FB89AAC" w14:textId="4BACCF52" w:rsidR="00C81D0B" w:rsidRPr="00B66DE1" w:rsidRDefault="00C81D0B" w:rsidP="00B66DE1">
            <w:pPr>
              <w:rPr>
                <w:rFonts w:ascii="Times New Roman" w:hAnsi="Times New Roman"/>
                <w:sz w:val="20"/>
                <w:lang w:val="sq-AL"/>
              </w:rPr>
            </w:pPr>
            <w:r w:rsidRPr="00B66DE1">
              <w:rPr>
                <w:rFonts w:ascii="Times New Roman" w:hAnsi="Times New Roman"/>
                <w:sz w:val="20"/>
                <w:lang w:val="sq-AL"/>
              </w:rPr>
              <w:t>Zgjidhja e mosmarrëveshjeve me aktorët e tjerë hekurudhorë, ndërmarrjet hekurudhore, oficinat e riparimit të mjeteve hekurudhore etj. në një kohë të shpejtë, nga një institucion i specializuar duke mënjanuar në njëfarë mënyre, organet gjygjësore, që shpeshherë kanë kohëzgjatje të madhe që sjell pasoja negative në biznes.</w:t>
            </w:r>
          </w:p>
        </w:tc>
        <w:tc>
          <w:tcPr>
            <w:tcW w:w="2410" w:type="dxa"/>
            <w:shd w:val="clear" w:color="auto" w:fill="DDD9C3" w:themeFill="background2" w:themeFillShade="E6"/>
            <w:vAlign w:val="center"/>
          </w:tcPr>
          <w:p w14:paraId="6812ADF8" w14:textId="629E960C" w:rsidR="00C81D0B" w:rsidRPr="00B66DE1" w:rsidRDefault="00C81D0B" w:rsidP="00B66DE1">
            <w:pPr>
              <w:rPr>
                <w:rFonts w:ascii="Times New Roman" w:hAnsi="Times New Roman"/>
                <w:sz w:val="20"/>
                <w:lang w:val="sq-AL"/>
              </w:rPr>
            </w:pPr>
            <w:r w:rsidRPr="00B66DE1">
              <w:rPr>
                <w:rFonts w:ascii="Times New Roman" w:hAnsi="Times New Roman"/>
                <w:sz w:val="20"/>
                <w:lang w:val="sq-AL"/>
              </w:rPr>
              <w:t>Parashikohet më tepër të ardhura në buxhetin e shtetit përsa i përket taksave, sigurimeve shëndetësore dhe shoqërore.</w:t>
            </w:r>
          </w:p>
        </w:tc>
      </w:tr>
      <w:tr w:rsidR="00C81D0B" w14:paraId="0047F789" w14:textId="77777777" w:rsidTr="005101A1">
        <w:tc>
          <w:tcPr>
            <w:tcW w:w="2268" w:type="dxa"/>
            <w:vMerge/>
            <w:shd w:val="clear" w:color="auto" w:fill="DDD9C3" w:themeFill="background2" w:themeFillShade="E6"/>
          </w:tcPr>
          <w:p w14:paraId="6A4CCE55" w14:textId="77777777" w:rsidR="00C81D0B" w:rsidRDefault="00C81D0B" w:rsidP="00864E90">
            <w:pPr>
              <w:jc w:val="both"/>
              <w:rPr>
                <w:rFonts w:ascii="Times New Roman" w:hAnsi="Times New Roman"/>
                <w:lang w:val="sq-AL"/>
              </w:rPr>
            </w:pPr>
          </w:p>
        </w:tc>
        <w:tc>
          <w:tcPr>
            <w:tcW w:w="461" w:type="dxa"/>
            <w:shd w:val="clear" w:color="auto" w:fill="DDD9C3" w:themeFill="background2" w:themeFillShade="E6"/>
            <w:vAlign w:val="center"/>
          </w:tcPr>
          <w:p w14:paraId="1F52ED8D" w14:textId="7B8A5E01" w:rsidR="00C81D0B" w:rsidRPr="00B66DE1" w:rsidRDefault="00C81D0B" w:rsidP="00B66DE1">
            <w:pPr>
              <w:rPr>
                <w:rFonts w:ascii="Times New Roman" w:hAnsi="Times New Roman"/>
                <w:sz w:val="20"/>
                <w:lang w:val="sq-AL"/>
              </w:rPr>
            </w:pPr>
            <w:r w:rsidRPr="00B66DE1">
              <w:rPr>
                <w:rFonts w:ascii="Times New Roman" w:hAnsi="Times New Roman"/>
                <w:sz w:val="20"/>
                <w:lang w:val="sq-AL"/>
              </w:rPr>
              <w:t>3</w:t>
            </w:r>
          </w:p>
        </w:tc>
        <w:tc>
          <w:tcPr>
            <w:tcW w:w="2516" w:type="dxa"/>
            <w:shd w:val="clear" w:color="auto" w:fill="DDD9C3" w:themeFill="background2" w:themeFillShade="E6"/>
            <w:vAlign w:val="center"/>
          </w:tcPr>
          <w:p w14:paraId="3C135BEE" w14:textId="32E03BC9" w:rsidR="00C81D0B" w:rsidRPr="00B66DE1" w:rsidRDefault="0072081B" w:rsidP="00B66DE1">
            <w:pPr>
              <w:rPr>
                <w:rFonts w:ascii="Times New Roman" w:hAnsi="Times New Roman"/>
                <w:sz w:val="20"/>
                <w:lang w:val="sq-AL"/>
              </w:rPr>
            </w:pPr>
            <w:r w:rsidRPr="0072081B">
              <w:rPr>
                <w:rFonts w:ascii="Times New Roman" w:hAnsi="Times New Roman"/>
                <w:sz w:val="20"/>
                <w:lang w:val="sq-AL"/>
              </w:rPr>
              <w:t>Kalimi gradualisht i transportit të mallrave në rrugë hekurudhore duke ndihmuar uljen e trafikut rrugor dhe duke përmirësuar masat kundër ngrohjes globale.</w:t>
            </w:r>
          </w:p>
        </w:tc>
        <w:tc>
          <w:tcPr>
            <w:tcW w:w="2410" w:type="dxa"/>
            <w:shd w:val="clear" w:color="auto" w:fill="DDD9C3" w:themeFill="background2" w:themeFillShade="E6"/>
            <w:vAlign w:val="center"/>
          </w:tcPr>
          <w:p w14:paraId="5A13989E" w14:textId="49330126" w:rsidR="00C81D0B" w:rsidRPr="00B66DE1" w:rsidRDefault="00C81D0B" w:rsidP="00B66DE1">
            <w:pPr>
              <w:rPr>
                <w:rFonts w:ascii="Times New Roman" w:hAnsi="Times New Roman"/>
                <w:sz w:val="20"/>
                <w:lang w:val="sq-AL"/>
              </w:rPr>
            </w:pPr>
            <w:r w:rsidRPr="00B66DE1">
              <w:rPr>
                <w:rFonts w:ascii="Times New Roman" w:hAnsi="Times New Roman"/>
                <w:sz w:val="20"/>
                <w:lang w:val="sq-AL"/>
              </w:rPr>
              <w:t>Garanton investimin për secilin biznes që dëshiron të marrë pjesë në këtë lloj shërbimi hekurudhor, duke e ruajtur atë dhe duke ndihmuar të shtohet duke ulur kostot dhe kohën për zgjidhjen e mosmarrëveshjeve.</w:t>
            </w:r>
          </w:p>
        </w:tc>
        <w:tc>
          <w:tcPr>
            <w:tcW w:w="2410" w:type="dxa"/>
            <w:shd w:val="clear" w:color="auto" w:fill="DDD9C3" w:themeFill="background2" w:themeFillShade="E6"/>
            <w:vAlign w:val="center"/>
          </w:tcPr>
          <w:p w14:paraId="3CD2DBD3" w14:textId="67518972" w:rsidR="00C81D0B" w:rsidRPr="00B66DE1" w:rsidRDefault="00C81D0B" w:rsidP="00B66DE1">
            <w:pPr>
              <w:rPr>
                <w:rFonts w:ascii="Times New Roman" w:hAnsi="Times New Roman"/>
                <w:sz w:val="20"/>
                <w:lang w:val="sq-AL"/>
              </w:rPr>
            </w:pPr>
            <w:r w:rsidRPr="00B66DE1">
              <w:rPr>
                <w:rFonts w:ascii="Times New Roman" w:hAnsi="Times New Roman"/>
                <w:sz w:val="20"/>
                <w:lang w:val="sq-AL"/>
              </w:rPr>
              <w:t>Rritja dhe vënia në efiçence e transportit të pasagjerëve më linjë hekurudhore është favor për popullsinë pasi ndikon direkt në uljen e shpenzimeve për transport.</w:t>
            </w:r>
          </w:p>
        </w:tc>
      </w:tr>
      <w:tr w:rsidR="00C81D0B" w14:paraId="4C975266" w14:textId="77777777" w:rsidTr="005101A1">
        <w:tc>
          <w:tcPr>
            <w:tcW w:w="2268" w:type="dxa"/>
            <w:vMerge w:val="restart"/>
            <w:shd w:val="clear" w:color="auto" w:fill="DBE5F1" w:themeFill="accent1" w:themeFillTint="33"/>
            <w:vAlign w:val="center"/>
          </w:tcPr>
          <w:p w14:paraId="6901ED11" w14:textId="77777777" w:rsidR="00C81D0B" w:rsidRDefault="00C81D0B" w:rsidP="00C81D0B">
            <w:pPr>
              <w:jc w:val="center"/>
              <w:rPr>
                <w:rFonts w:ascii="Times New Roman" w:hAnsi="Times New Roman"/>
                <w:lang w:val="sq-AL"/>
              </w:rPr>
            </w:pPr>
          </w:p>
          <w:p w14:paraId="1FC58F32" w14:textId="77777777" w:rsidR="00C81D0B" w:rsidRDefault="00C81D0B" w:rsidP="00C81D0B">
            <w:pPr>
              <w:jc w:val="center"/>
              <w:rPr>
                <w:rFonts w:ascii="Times New Roman" w:hAnsi="Times New Roman"/>
                <w:sz w:val="20"/>
                <w:lang w:val="sq-AL"/>
              </w:rPr>
            </w:pPr>
            <w:r w:rsidRPr="00B66DE1">
              <w:rPr>
                <w:rFonts w:ascii="Times New Roman" w:hAnsi="Times New Roman"/>
                <w:sz w:val="20"/>
                <w:lang w:val="sq-AL"/>
              </w:rPr>
              <w:t>Ndikime jo të drejtpërdrejta</w:t>
            </w:r>
          </w:p>
          <w:p w14:paraId="79134229" w14:textId="77777777" w:rsidR="001D160A" w:rsidRDefault="001D160A" w:rsidP="00C81D0B">
            <w:pPr>
              <w:jc w:val="center"/>
              <w:rPr>
                <w:rFonts w:ascii="Times New Roman" w:hAnsi="Times New Roman"/>
                <w:sz w:val="20"/>
                <w:lang w:val="sq-AL"/>
              </w:rPr>
            </w:pPr>
          </w:p>
          <w:p w14:paraId="43484D15" w14:textId="500849BE" w:rsidR="001D160A" w:rsidRPr="00B66DE1" w:rsidRDefault="001D160A" w:rsidP="001D160A">
            <w:pPr>
              <w:rPr>
                <w:rFonts w:ascii="Times New Roman" w:hAnsi="Times New Roman"/>
                <w:sz w:val="20"/>
                <w:lang w:val="sq-AL"/>
              </w:rPr>
            </w:pPr>
          </w:p>
        </w:tc>
        <w:tc>
          <w:tcPr>
            <w:tcW w:w="461" w:type="dxa"/>
            <w:shd w:val="clear" w:color="auto" w:fill="DBE5F1" w:themeFill="accent1" w:themeFillTint="33"/>
            <w:vAlign w:val="center"/>
          </w:tcPr>
          <w:p w14:paraId="6578113C" w14:textId="09F0865D" w:rsidR="00C81D0B" w:rsidRPr="00B66DE1" w:rsidRDefault="00C81D0B" w:rsidP="00B66DE1">
            <w:pPr>
              <w:rPr>
                <w:rFonts w:ascii="Times New Roman" w:hAnsi="Times New Roman"/>
                <w:sz w:val="20"/>
                <w:lang w:val="sq-AL"/>
              </w:rPr>
            </w:pPr>
            <w:r w:rsidRPr="00B66DE1">
              <w:rPr>
                <w:rFonts w:ascii="Times New Roman" w:hAnsi="Times New Roman"/>
                <w:sz w:val="20"/>
                <w:lang w:val="sq-AL"/>
              </w:rPr>
              <w:t>1</w:t>
            </w:r>
          </w:p>
        </w:tc>
        <w:tc>
          <w:tcPr>
            <w:tcW w:w="2516" w:type="dxa"/>
            <w:shd w:val="clear" w:color="auto" w:fill="DBE5F1" w:themeFill="accent1" w:themeFillTint="33"/>
            <w:vAlign w:val="center"/>
          </w:tcPr>
          <w:p w14:paraId="67D8226D" w14:textId="3B9B64EA" w:rsidR="00C81D0B" w:rsidRPr="00B66DE1" w:rsidRDefault="00C81D0B" w:rsidP="00B66DE1">
            <w:pPr>
              <w:rPr>
                <w:rFonts w:ascii="Times New Roman" w:hAnsi="Times New Roman"/>
                <w:sz w:val="20"/>
                <w:lang w:val="sq-AL"/>
              </w:rPr>
            </w:pPr>
            <w:r w:rsidRPr="00B66DE1">
              <w:rPr>
                <w:rFonts w:ascii="Times New Roman" w:hAnsi="Times New Roman"/>
                <w:sz w:val="20"/>
                <w:lang w:val="sq-AL"/>
              </w:rPr>
              <w:t>Rritja e bashkëpunimit me vendet kufitare në fushën e transportit hekurudhor.</w:t>
            </w:r>
          </w:p>
        </w:tc>
        <w:tc>
          <w:tcPr>
            <w:tcW w:w="2410" w:type="dxa"/>
            <w:shd w:val="clear" w:color="auto" w:fill="DBE5F1" w:themeFill="accent1" w:themeFillTint="33"/>
            <w:vAlign w:val="center"/>
          </w:tcPr>
          <w:p w14:paraId="07006584" w14:textId="6ADBC2D9" w:rsidR="00C81D0B" w:rsidRPr="00B66DE1" w:rsidRDefault="00C81D0B" w:rsidP="00B66DE1">
            <w:pPr>
              <w:rPr>
                <w:rFonts w:ascii="Times New Roman" w:hAnsi="Times New Roman"/>
                <w:sz w:val="20"/>
                <w:lang w:val="sq-AL"/>
              </w:rPr>
            </w:pPr>
            <w:r w:rsidRPr="00B66DE1">
              <w:rPr>
                <w:rFonts w:ascii="Times New Roman" w:hAnsi="Times New Roman"/>
                <w:sz w:val="20"/>
                <w:lang w:val="sq-AL"/>
              </w:rPr>
              <w:t xml:space="preserve">Rritja e investimeve dhe përmirësimet në fushën e transportit hekurudhor krijojnë kushtet për përmirësimin e infrastrukturës publike, duke sjellë shërbime </w:t>
            </w:r>
            <w:r w:rsidRPr="00B66DE1">
              <w:rPr>
                <w:rFonts w:ascii="Times New Roman" w:hAnsi="Times New Roman"/>
                <w:sz w:val="20"/>
                <w:lang w:val="sq-AL"/>
              </w:rPr>
              <w:lastRenderedPageBreak/>
              <w:t>cilësore me të mira, rritje të transportit të mallrave dhe pasagjerëve duke përfitur dhe biznesi.</w:t>
            </w:r>
          </w:p>
          <w:p w14:paraId="47C1EDFA" w14:textId="1EBBF236" w:rsidR="00C81D0B" w:rsidRPr="00B66DE1" w:rsidRDefault="00C81D0B" w:rsidP="00B66DE1">
            <w:pPr>
              <w:rPr>
                <w:rFonts w:ascii="Times New Roman" w:hAnsi="Times New Roman"/>
                <w:sz w:val="20"/>
                <w:lang w:val="sq-AL"/>
              </w:rPr>
            </w:pPr>
          </w:p>
        </w:tc>
        <w:tc>
          <w:tcPr>
            <w:tcW w:w="2410" w:type="dxa"/>
            <w:shd w:val="clear" w:color="auto" w:fill="DBE5F1" w:themeFill="accent1" w:themeFillTint="33"/>
            <w:vAlign w:val="center"/>
          </w:tcPr>
          <w:p w14:paraId="75D3775E" w14:textId="00DF78A1" w:rsidR="00C81D0B" w:rsidRPr="00B66DE1" w:rsidRDefault="00C81D0B" w:rsidP="00B66DE1">
            <w:pPr>
              <w:rPr>
                <w:rFonts w:ascii="Times New Roman" w:hAnsi="Times New Roman"/>
                <w:sz w:val="20"/>
                <w:lang w:val="sq-AL"/>
              </w:rPr>
            </w:pPr>
            <w:r w:rsidRPr="00B66DE1">
              <w:rPr>
                <w:rFonts w:ascii="Times New Roman" w:hAnsi="Times New Roman"/>
                <w:sz w:val="20"/>
                <w:lang w:val="sq-AL"/>
              </w:rPr>
              <w:lastRenderedPageBreak/>
              <w:t xml:space="preserve">Përmirësimi i infrastrukturës hekurudhore dhe lejimi </w:t>
            </w:r>
            <w:r w:rsidR="00622DFD">
              <w:rPr>
                <w:rFonts w:ascii="Times New Roman" w:hAnsi="Times New Roman"/>
                <w:sz w:val="20"/>
                <w:lang w:val="sq-AL"/>
              </w:rPr>
              <w:t xml:space="preserve">i futjes në treg të operatorëve </w:t>
            </w:r>
            <w:r w:rsidRPr="00B66DE1">
              <w:rPr>
                <w:rFonts w:ascii="Times New Roman" w:hAnsi="Times New Roman"/>
                <w:sz w:val="20"/>
                <w:lang w:val="sq-AL"/>
              </w:rPr>
              <w:t xml:space="preserve">të ndryshëm hekurudhorë do të shoqërohet me hapjen e </w:t>
            </w:r>
            <w:r w:rsidRPr="00B66DE1">
              <w:rPr>
                <w:rFonts w:ascii="Times New Roman" w:hAnsi="Times New Roman"/>
                <w:sz w:val="20"/>
                <w:lang w:val="sq-AL"/>
              </w:rPr>
              <w:lastRenderedPageBreak/>
              <w:t>vendeve te reja të punës.</w:t>
            </w:r>
          </w:p>
        </w:tc>
      </w:tr>
      <w:tr w:rsidR="00C81D0B" w14:paraId="702094F7" w14:textId="77777777" w:rsidTr="005101A1">
        <w:tc>
          <w:tcPr>
            <w:tcW w:w="2268" w:type="dxa"/>
            <w:vMerge/>
            <w:shd w:val="clear" w:color="auto" w:fill="DBE5F1" w:themeFill="accent1" w:themeFillTint="33"/>
          </w:tcPr>
          <w:p w14:paraId="7EA08E63" w14:textId="77777777" w:rsidR="00C81D0B" w:rsidRDefault="00C81D0B" w:rsidP="00864E90">
            <w:pPr>
              <w:jc w:val="both"/>
              <w:rPr>
                <w:rFonts w:ascii="Times New Roman" w:hAnsi="Times New Roman"/>
                <w:lang w:val="sq-AL"/>
              </w:rPr>
            </w:pPr>
          </w:p>
        </w:tc>
        <w:tc>
          <w:tcPr>
            <w:tcW w:w="461" w:type="dxa"/>
            <w:shd w:val="clear" w:color="auto" w:fill="DBE5F1" w:themeFill="accent1" w:themeFillTint="33"/>
            <w:vAlign w:val="center"/>
          </w:tcPr>
          <w:p w14:paraId="315775CA" w14:textId="6B5F4173" w:rsidR="00C81D0B" w:rsidRPr="00B66DE1" w:rsidRDefault="00C81D0B" w:rsidP="00B66DE1">
            <w:pPr>
              <w:rPr>
                <w:rFonts w:ascii="Times New Roman" w:hAnsi="Times New Roman"/>
                <w:sz w:val="20"/>
                <w:lang w:val="sq-AL"/>
              </w:rPr>
            </w:pPr>
            <w:r w:rsidRPr="00B66DE1">
              <w:rPr>
                <w:rFonts w:ascii="Times New Roman" w:hAnsi="Times New Roman"/>
                <w:sz w:val="20"/>
                <w:lang w:val="sq-AL"/>
              </w:rPr>
              <w:t>2</w:t>
            </w:r>
          </w:p>
        </w:tc>
        <w:tc>
          <w:tcPr>
            <w:tcW w:w="2516" w:type="dxa"/>
            <w:shd w:val="clear" w:color="auto" w:fill="DBE5F1" w:themeFill="accent1" w:themeFillTint="33"/>
            <w:vAlign w:val="center"/>
          </w:tcPr>
          <w:p w14:paraId="70835E61" w14:textId="1D914806" w:rsidR="00C81D0B" w:rsidRPr="00B66DE1" w:rsidRDefault="0072081B" w:rsidP="00B66DE1">
            <w:pPr>
              <w:rPr>
                <w:rFonts w:ascii="Times New Roman" w:hAnsi="Times New Roman"/>
                <w:sz w:val="20"/>
                <w:lang w:val="sq-AL"/>
              </w:rPr>
            </w:pPr>
            <w:r w:rsidRPr="00B66DE1">
              <w:rPr>
                <w:rFonts w:ascii="Times New Roman" w:hAnsi="Times New Roman"/>
                <w:sz w:val="20"/>
                <w:lang w:val="sq-AL"/>
              </w:rPr>
              <w:t>Ndikim në ruajtjen e mjedisit të pastër për shkak të uljes së emetimeve të CO2.</w:t>
            </w:r>
          </w:p>
        </w:tc>
        <w:tc>
          <w:tcPr>
            <w:tcW w:w="2410" w:type="dxa"/>
            <w:shd w:val="clear" w:color="auto" w:fill="DBE5F1" w:themeFill="accent1" w:themeFillTint="33"/>
            <w:vAlign w:val="center"/>
          </w:tcPr>
          <w:p w14:paraId="7AC89729" w14:textId="482488D7" w:rsidR="00C81D0B" w:rsidRPr="00B66DE1" w:rsidRDefault="00C81D0B" w:rsidP="00B66DE1">
            <w:pPr>
              <w:rPr>
                <w:rFonts w:ascii="Times New Roman" w:hAnsi="Times New Roman"/>
                <w:sz w:val="20"/>
                <w:lang w:val="sq-AL"/>
              </w:rPr>
            </w:pPr>
            <w:r w:rsidRPr="00B66DE1">
              <w:rPr>
                <w:rFonts w:ascii="Times New Roman" w:hAnsi="Times New Roman"/>
                <w:sz w:val="20"/>
                <w:lang w:val="sq-AL"/>
              </w:rPr>
              <w:t>Garantimi i një konkurence të drejtë i jep mundësi dhe shanse të barabarta për tu futur në këtë fushë transporti.</w:t>
            </w:r>
          </w:p>
        </w:tc>
        <w:tc>
          <w:tcPr>
            <w:tcW w:w="2410" w:type="dxa"/>
            <w:shd w:val="clear" w:color="auto" w:fill="DBE5F1" w:themeFill="accent1" w:themeFillTint="33"/>
            <w:vAlign w:val="center"/>
          </w:tcPr>
          <w:p w14:paraId="7C5BFDB2" w14:textId="14166DB1" w:rsidR="00C81D0B" w:rsidRPr="00B66DE1" w:rsidRDefault="00C81D0B" w:rsidP="00B66DE1">
            <w:pPr>
              <w:rPr>
                <w:rFonts w:ascii="Times New Roman" w:hAnsi="Times New Roman"/>
                <w:sz w:val="20"/>
                <w:lang w:val="sq-AL"/>
              </w:rPr>
            </w:pPr>
            <w:r w:rsidRPr="00B66DE1">
              <w:rPr>
                <w:rFonts w:ascii="Times New Roman" w:hAnsi="Times New Roman"/>
                <w:sz w:val="20"/>
                <w:lang w:val="sq-AL"/>
              </w:rPr>
              <w:t>Duke u hapur vende të reja pune me pagesë relativisht të mirë, sjell rritjen e vëmendjes për punë brenda vendit duke frenuar ikjen e popullsisë në emigracion.</w:t>
            </w:r>
          </w:p>
        </w:tc>
      </w:tr>
    </w:tbl>
    <w:p w14:paraId="3962D422" w14:textId="77777777" w:rsidR="0053571C" w:rsidRDefault="0053571C" w:rsidP="00864E90">
      <w:pPr>
        <w:jc w:val="both"/>
        <w:rPr>
          <w:rFonts w:ascii="Times New Roman" w:hAnsi="Times New Roman"/>
          <w:lang w:val="sq-AL"/>
        </w:rPr>
      </w:pPr>
    </w:p>
    <w:p w14:paraId="5DDCBBCB" w14:textId="0E5AA772" w:rsidR="00B66DE1" w:rsidRPr="00391D43" w:rsidRDefault="00CE6DD0" w:rsidP="00864E90">
      <w:pPr>
        <w:jc w:val="both"/>
        <w:rPr>
          <w:rFonts w:ascii="Times New Roman" w:hAnsi="Times New Roman"/>
          <w:b/>
          <w:lang w:val="sq-AL"/>
        </w:rPr>
      </w:pPr>
      <w:r w:rsidRPr="00391D43">
        <w:rPr>
          <w:rFonts w:ascii="Times New Roman" w:hAnsi="Times New Roman"/>
          <w:b/>
          <w:lang w:val="sq-AL"/>
        </w:rPr>
        <w:t>Analiza e kosto – efektivitetit</w:t>
      </w:r>
    </w:p>
    <w:p w14:paraId="0710621F" w14:textId="77777777" w:rsidR="00F93B46" w:rsidRPr="00391D43" w:rsidRDefault="00F93B46" w:rsidP="00CE6DD0">
      <w:pPr>
        <w:spacing w:line="276" w:lineRule="auto"/>
        <w:jc w:val="both"/>
        <w:rPr>
          <w:rFonts w:ascii="Times New Roman" w:hAnsi="Times New Roman"/>
          <w:lang w:val="sq-AL"/>
        </w:rPr>
      </w:pPr>
    </w:p>
    <w:p w14:paraId="0541090A" w14:textId="2C749DBD" w:rsidR="00CE6DD0" w:rsidRPr="00391D43" w:rsidRDefault="00CE6DD0" w:rsidP="00CE6DD0">
      <w:pPr>
        <w:spacing w:line="276" w:lineRule="auto"/>
        <w:jc w:val="both"/>
        <w:rPr>
          <w:rFonts w:ascii="Times New Roman" w:hAnsi="Times New Roman"/>
          <w:lang w:val="sq-AL"/>
        </w:rPr>
      </w:pPr>
      <w:r w:rsidRPr="00391D43">
        <w:rPr>
          <w:rFonts w:ascii="Times New Roman" w:hAnsi="Times New Roman"/>
          <w:lang w:val="sq-AL"/>
        </w:rPr>
        <w:t>K</w:t>
      </w:r>
      <w:r w:rsidR="005101A1" w:rsidRPr="00391D43">
        <w:rPr>
          <w:rFonts w:ascii="Times New Roman" w:hAnsi="Times New Roman"/>
          <w:lang w:val="sq-AL"/>
        </w:rPr>
        <w:t>ë</w:t>
      </w:r>
      <w:r w:rsidRPr="00391D43">
        <w:rPr>
          <w:rFonts w:ascii="Times New Roman" w:hAnsi="Times New Roman"/>
          <w:lang w:val="sq-AL"/>
        </w:rPr>
        <w:t>t</w:t>
      </w:r>
      <w:r w:rsidR="005101A1" w:rsidRPr="00391D43">
        <w:rPr>
          <w:rFonts w:ascii="Times New Roman" w:hAnsi="Times New Roman"/>
          <w:lang w:val="sq-AL"/>
        </w:rPr>
        <w:t>ë</w:t>
      </w:r>
      <w:r w:rsidRPr="00391D43">
        <w:rPr>
          <w:rFonts w:ascii="Times New Roman" w:hAnsi="Times New Roman"/>
          <w:lang w:val="sq-AL"/>
        </w:rPr>
        <w:t xml:space="preserve"> analiz</w:t>
      </w:r>
      <w:r w:rsidR="005101A1" w:rsidRPr="00391D43">
        <w:rPr>
          <w:rFonts w:ascii="Times New Roman" w:hAnsi="Times New Roman"/>
          <w:lang w:val="sq-AL"/>
        </w:rPr>
        <w:t>ë</w:t>
      </w:r>
      <w:r w:rsidRPr="00391D43">
        <w:rPr>
          <w:rFonts w:ascii="Times New Roman" w:hAnsi="Times New Roman"/>
          <w:lang w:val="sq-AL"/>
        </w:rPr>
        <w:t xml:space="preserve"> do ta b</w:t>
      </w:r>
      <w:r w:rsidR="005101A1" w:rsidRPr="00391D43">
        <w:rPr>
          <w:rFonts w:ascii="Times New Roman" w:hAnsi="Times New Roman"/>
          <w:lang w:val="sq-AL"/>
        </w:rPr>
        <w:t>ë</w:t>
      </w:r>
      <w:r w:rsidRPr="00391D43">
        <w:rPr>
          <w:rFonts w:ascii="Times New Roman" w:hAnsi="Times New Roman"/>
          <w:lang w:val="sq-AL"/>
        </w:rPr>
        <w:t>jm</w:t>
      </w:r>
      <w:r w:rsidR="005101A1" w:rsidRPr="00391D43">
        <w:rPr>
          <w:rFonts w:ascii="Times New Roman" w:hAnsi="Times New Roman"/>
          <w:lang w:val="sq-AL"/>
        </w:rPr>
        <w:t>ë</w:t>
      </w:r>
      <w:r w:rsidRPr="00391D43">
        <w:rPr>
          <w:rFonts w:ascii="Times New Roman" w:hAnsi="Times New Roman"/>
          <w:lang w:val="sq-AL"/>
        </w:rPr>
        <w:t xml:space="preserve"> duke konsideruar nj</w:t>
      </w:r>
      <w:r w:rsidR="005101A1" w:rsidRPr="00391D43">
        <w:rPr>
          <w:rFonts w:ascii="Times New Roman" w:hAnsi="Times New Roman"/>
          <w:lang w:val="sq-AL"/>
        </w:rPr>
        <w:t>ë</w:t>
      </w:r>
      <w:r w:rsidRPr="00391D43">
        <w:rPr>
          <w:rFonts w:ascii="Times New Roman" w:hAnsi="Times New Roman"/>
          <w:lang w:val="sq-AL"/>
        </w:rPr>
        <w:t xml:space="preserve"> rritje volumi transporti hekurudhor prej mesatarisht</w:t>
      </w:r>
    </w:p>
    <w:p w14:paraId="4F292DE0" w14:textId="231FE582" w:rsidR="00CE6DD0" w:rsidRPr="00391D43" w:rsidRDefault="005101A1" w:rsidP="00CE6DD0">
      <w:pPr>
        <w:spacing w:line="276" w:lineRule="auto"/>
        <w:jc w:val="both"/>
        <w:rPr>
          <w:rFonts w:ascii="Times New Roman" w:hAnsi="Times New Roman"/>
          <w:lang w:val="sq-AL"/>
        </w:rPr>
      </w:pPr>
      <w:r w:rsidRPr="00391D43">
        <w:rPr>
          <w:rFonts w:ascii="Times New Roman" w:hAnsi="Times New Roman"/>
          <w:lang w:val="sq-AL"/>
        </w:rPr>
        <w:t>11</w:t>
      </w:r>
      <w:r w:rsidR="00CE6DD0" w:rsidRPr="00391D43">
        <w:rPr>
          <w:rFonts w:ascii="Times New Roman" w:hAnsi="Times New Roman"/>
          <w:lang w:val="sq-AL"/>
        </w:rPr>
        <w:t>0.000 ton n</w:t>
      </w:r>
      <w:r w:rsidRPr="00391D43">
        <w:rPr>
          <w:rFonts w:ascii="Times New Roman" w:hAnsi="Times New Roman"/>
          <w:lang w:val="sq-AL"/>
        </w:rPr>
        <w:t>ë</w:t>
      </w:r>
      <w:r w:rsidR="00CE6DD0" w:rsidRPr="00391D43">
        <w:rPr>
          <w:rFonts w:ascii="Times New Roman" w:hAnsi="Times New Roman"/>
          <w:lang w:val="sq-AL"/>
        </w:rPr>
        <w:t xml:space="preserve"> vit. Kjo sasi parashikohet q</w:t>
      </w:r>
      <w:r w:rsidRPr="00391D43">
        <w:rPr>
          <w:rFonts w:ascii="Times New Roman" w:hAnsi="Times New Roman"/>
          <w:lang w:val="sq-AL"/>
        </w:rPr>
        <w:t>ë</w:t>
      </w:r>
      <w:r w:rsidR="00CE6DD0" w:rsidRPr="00391D43">
        <w:rPr>
          <w:rFonts w:ascii="Times New Roman" w:hAnsi="Times New Roman"/>
          <w:lang w:val="sq-AL"/>
        </w:rPr>
        <w:t xml:space="preserve"> mund t</w:t>
      </w:r>
      <w:r w:rsidRPr="00391D43">
        <w:rPr>
          <w:rFonts w:ascii="Times New Roman" w:hAnsi="Times New Roman"/>
          <w:lang w:val="sq-AL"/>
        </w:rPr>
        <w:t>ë</w:t>
      </w:r>
      <w:r w:rsidR="00CE6DD0" w:rsidRPr="00391D43">
        <w:rPr>
          <w:rFonts w:ascii="Times New Roman" w:hAnsi="Times New Roman"/>
          <w:lang w:val="sq-AL"/>
        </w:rPr>
        <w:t xml:space="preserve"> merret </w:t>
      </w:r>
      <w:r w:rsidR="00F93B46" w:rsidRPr="00391D43">
        <w:rPr>
          <w:rFonts w:ascii="Times New Roman" w:hAnsi="Times New Roman"/>
          <w:lang w:val="sq-AL"/>
        </w:rPr>
        <w:t xml:space="preserve">kryesisht </w:t>
      </w:r>
      <w:r w:rsidR="00CE6DD0" w:rsidRPr="00391D43">
        <w:rPr>
          <w:rFonts w:ascii="Times New Roman" w:hAnsi="Times New Roman"/>
          <w:lang w:val="sq-AL"/>
        </w:rPr>
        <w:t>nga transporti i materialeve q</w:t>
      </w:r>
      <w:r w:rsidRPr="00391D43">
        <w:rPr>
          <w:rFonts w:ascii="Times New Roman" w:hAnsi="Times New Roman"/>
          <w:lang w:val="sq-AL"/>
        </w:rPr>
        <w:t>ë</w:t>
      </w:r>
      <w:r w:rsidR="00CE6DD0" w:rsidRPr="00391D43">
        <w:rPr>
          <w:rFonts w:ascii="Times New Roman" w:hAnsi="Times New Roman"/>
          <w:lang w:val="sq-AL"/>
        </w:rPr>
        <w:t xml:space="preserve"> p</w:t>
      </w:r>
      <w:r w:rsidRPr="00391D43">
        <w:rPr>
          <w:rFonts w:ascii="Times New Roman" w:hAnsi="Times New Roman"/>
          <w:lang w:val="sq-AL"/>
        </w:rPr>
        <w:t>ë</w:t>
      </w:r>
      <w:r w:rsidR="00CE6DD0" w:rsidRPr="00391D43">
        <w:rPr>
          <w:rFonts w:ascii="Times New Roman" w:hAnsi="Times New Roman"/>
          <w:lang w:val="sq-AL"/>
        </w:rPr>
        <w:t>rdorin fabrikat e çimentos,(klinger, koks, etj)</w:t>
      </w:r>
      <w:r w:rsidR="00147DCA" w:rsidRPr="00391D43">
        <w:rPr>
          <w:rFonts w:ascii="Times New Roman" w:hAnsi="Times New Roman"/>
          <w:lang w:val="sq-AL"/>
        </w:rPr>
        <w:t xml:space="preserve"> q</w:t>
      </w:r>
      <w:r w:rsidRPr="00391D43">
        <w:rPr>
          <w:rFonts w:ascii="Times New Roman" w:hAnsi="Times New Roman"/>
          <w:lang w:val="sq-AL"/>
        </w:rPr>
        <w:t>ë</w:t>
      </w:r>
      <w:r w:rsidR="00F93B46" w:rsidRPr="00391D43">
        <w:rPr>
          <w:rFonts w:ascii="Times New Roman" w:hAnsi="Times New Roman"/>
          <w:lang w:val="sq-AL"/>
        </w:rPr>
        <w:t xml:space="preserve"> tani,</w:t>
      </w:r>
      <w:r w:rsidR="00147DCA" w:rsidRPr="00391D43">
        <w:rPr>
          <w:rFonts w:ascii="Times New Roman" w:hAnsi="Times New Roman"/>
          <w:lang w:val="sq-AL"/>
        </w:rPr>
        <w:t xml:space="preserve"> e b</w:t>
      </w:r>
      <w:r w:rsidRPr="00391D43">
        <w:rPr>
          <w:rFonts w:ascii="Times New Roman" w:hAnsi="Times New Roman"/>
          <w:lang w:val="sq-AL"/>
        </w:rPr>
        <w:t>ë</w:t>
      </w:r>
      <w:r w:rsidR="00147DCA" w:rsidRPr="00391D43">
        <w:rPr>
          <w:rFonts w:ascii="Times New Roman" w:hAnsi="Times New Roman"/>
          <w:lang w:val="sq-AL"/>
        </w:rPr>
        <w:t>jn</w:t>
      </w:r>
      <w:r w:rsidRPr="00391D43">
        <w:rPr>
          <w:rFonts w:ascii="Times New Roman" w:hAnsi="Times New Roman"/>
          <w:lang w:val="sq-AL"/>
        </w:rPr>
        <w:t>ë</w:t>
      </w:r>
      <w:r w:rsidR="00147DCA" w:rsidRPr="00391D43">
        <w:rPr>
          <w:rFonts w:ascii="Times New Roman" w:hAnsi="Times New Roman"/>
          <w:lang w:val="sq-AL"/>
        </w:rPr>
        <w:t xml:space="preserve"> me transport rrugor.</w:t>
      </w:r>
    </w:p>
    <w:p w14:paraId="0941E5EB" w14:textId="7BE32D7B" w:rsidR="00556957" w:rsidRPr="00391D43" w:rsidRDefault="00556957" w:rsidP="00CE6DD0">
      <w:pPr>
        <w:spacing w:line="276" w:lineRule="auto"/>
        <w:jc w:val="both"/>
        <w:rPr>
          <w:rFonts w:ascii="Times New Roman" w:hAnsi="Times New Roman"/>
          <w:lang w:val="sq-AL"/>
        </w:rPr>
      </w:pPr>
      <w:r w:rsidRPr="00391D43">
        <w:rPr>
          <w:rFonts w:ascii="Times New Roman" w:hAnsi="Times New Roman"/>
          <w:lang w:val="sq-AL"/>
        </w:rPr>
        <w:t>Si do merret?</w:t>
      </w:r>
    </w:p>
    <w:p w14:paraId="4E1E4FAB" w14:textId="1A7900BD" w:rsidR="00556957" w:rsidRPr="00391D43" w:rsidRDefault="00556957" w:rsidP="00CE6DD0">
      <w:pPr>
        <w:spacing w:line="276" w:lineRule="auto"/>
        <w:jc w:val="both"/>
        <w:rPr>
          <w:rFonts w:ascii="Times New Roman" w:hAnsi="Times New Roman"/>
          <w:lang w:val="sq-AL"/>
        </w:rPr>
      </w:pPr>
      <w:r w:rsidRPr="00391D43">
        <w:rPr>
          <w:rFonts w:ascii="Times New Roman" w:hAnsi="Times New Roman"/>
          <w:lang w:val="sq-AL"/>
        </w:rPr>
        <w:t>Leht</w:t>
      </w:r>
      <w:r w:rsidR="005101A1" w:rsidRPr="00391D43">
        <w:rPr>
          <w:rFonts w:ascii="Times New Roman" w:hAnsi="Times New Roman"/>
          <w:lang w:val="sq-AL"/>
        </w:rPr>
        <w:t>ë</w:t>
      </w:r>
      <w:r w:rsidRPr="00391D43">
        <w:rPr>
          <w:rFonts w:ascii="Times New Roman" w:hAnsi="Times New Roman"/>
          <w:lang w:val="sq-AL"/>
        </w:rPr>
        <w:t>simi i hyrjes n</w:t>
      </w:r>
      <w:r w:rsidR="005101A1" w:rsidRPr="00391D43">
        <w:rPr>
          <w:rFonts w:ascii="Times New Roman" w:hAnsi="Times New Roman"/>
          <w:lang w:val="sq-AL"/>
        </w:rPr>
        <w:t>ë</w:t>
      </w:r>
      <w:r w:rsidRPr="00391D43">
        <w:rPr>
          <w:rFonts w:ascii="Times New Roman" w:hAnsi="Times New Roman"/>
          <w:lang w:val="sq-AL"/>
        </w:rPr>
        <w:t xml:space="preserve"> tregun hekurudhor t</w:t>
      </w:r>
      <w:r w:rsidR="005101A1" w:rsidRPr="00391D43">
        <w:rPr>
          <w:rFonts w:ascii="Times New Roman" w:hAnsi="Times New Roman"/>
          <w:lang w:val="sq-AL"/>
        </w:rPr>
        <w:t>ë</w:t>
      </w:r>
      <w:r w:rsidRPr="00391D43">
        <w:rPr>
          <w:rFonts w:ascii="Times New Roman" w:hAnsi="Times New Roman"/>
          <w:lang w:val="sq-AL"/>
        </w:rPr>
        <w:t xml:space="preserve"> subjekteve t</w:t>
      </w:r>
      <w:r w:rsidR="005101A1" w:rsidRPr="00391D43">
        <w:rPr>
          <w:rFonts w:ascii="Times New Roman" w:hAnsi="Times New Roman"/>
          <w:lang w:val="sq-AL"/>
        </w:rPr>
        <w:t>ë</w:t>
      </w:r>
      <w:r w:rsidRPr="00391D43">
        <w:rPr>
          <w:rFonts w:ascii="Times New Roman" w:hAnsi="Times New Roman"/>
          <w:lang w:val="sq-AL"/>
        </w:rPr>
        <w:t xml:space="preserve"> ndryshme</w:t>
      </w:r>
      <w:r w:rsidR="00F93B46" w:rsidRPr="00391D43">
        <w:rPr>
          <w:rFonts w:ascii="Times New Roman" w:hAnsi="Times New Roman"/>
          <w:lang w:val="sq-AL"/>
        </w:rPr>
        <w:t xml:space="preserve"> transportuese hekurudhore</w:t>
      </w:r>
      <w:r w:rsidRPr="00391D43">
        <w:rPr>
          <w:rFonts w:ascii="Times New Roman" w:hAnsi="Times New Roman"/>
          <w:lang w:val="sq-AL"/>
        </w:rPr>
        <w:t>, garancis</w:t>
      </w:r>
      <w:r w:rsidR="005101A1" w:rsidRPr="00391D43">
        <w:rPr>
          <w:rFonts w:ascii="Times New Roman" w:hAnsi="Times New Roman"/>
          <w:lang w:val="sq-AL"/>
        </w:rPr>
        <w:t>ë</w:t>
      </w:r>
      <w:r w:rsidRPr="00391D43">
        <w:rPr>
          <w:rFonts w:ascii="Times New Roman" w:hAnsi="Times New Roman"/>
          <w:lang w:val="sq-AL"/>
        </w:rPr>
        <w:t xml:space="preserve"> p</w:t>
      </w:r>
      <w:r w:rsidR="005101A1" w:rsidRPr="00391D43">
        <w:rPr>
          <w:rFonts w:ascii="Times New Roman" w:hAnsi="Times New Roman"/>
          <w:lang w:val="sq-AL"/>
        </w:rPr>
        <w:t>ë</w:t>
      </w:r>
      <w:r w:rsidRPr="00391D43">
        <w:rPr>
          <w:rFonts w:ascii="Times New Roman" w:hAnsi="Times New Roman"/>
          <w:lang w:val="sq-AL"/>
        </w:rPr>
        <w:t>r nj</w:t>
      </w:r>
      <w:r w:rsidR="005101A1" w:rsidRPr="00391D43">
        <w:rPr>
          <w:rFonts w:ascii="Times New Roman" w:hAnsi="Times New Roman"/>
          <w:lang w:val="sq-AL"/>
        </w:rPr>
        <w:t>ë</w:t>
      </w:r>
      <w:r w:rsidRPr="00391D43">
        <w:rPr>
          <w:rFonts w:ascii="Times New Roman" w:hAnsi="Times New Roman"/>
          <w:lang w:val="sq-AL"/>
        </w:rPr>
        <w:t xml:space="preserve"> biznes t</w:t>
      </w:r>
      <w:r w:rsidR="005101A1" w:rsidRPr="00391D43">
        <w:rPr>
          <w:rFonts w:ascii="Times New Roman" w:hAnsi="Times New Roman"/>
          <w:lang w:val="sq-AL"/>
        </w:rPr>
        <w:t>ë</w:t>
      </w:r>
      <w:r w:rsidRPr="00391D43">
        <w:rPr>
          <w:rFonts w:ascii="Times New Roman" w:hAnsi="Times New Roman"/>
          <w:lang w:val="sq-AL"/>
        </w:rPr>
        <w:t xml:space="preserve"> drejt</w:t>
      </w:r>
      <w:r w:rsidR="005101A1" w:rsidRPr="00391D43">
        <w:rPr>
          <w:rFonts w:ascii="Times New Roman" w:hAnsi="Times New Roman"/>
          <w:lang w:val="sq-AL"/>
        </w:rPr>
        <w:t>ë</w:t>
      </w:r>
      <w:r w:rsidRPr="00391D43">
        <w:rPr>
          <w:rFonts w:ascii="Times New Roman" w:hAnsi="Times New Roman"/>
          <w:lang w:val="sq-AL"/>
        </w:rPr>
        <w:t xml:space="preserve"> n</w:t>
      </w:r>
      <w:r w:rsidR="005101A1" w:rsidRPr="00391D43">
        <w:rPr>
          <w:rFonts w:ascii="Times New Roman" w:hAnsi="Times New Roman"/>
          <w:lang w:val="sq-AL"/>
        </w:rPr>
        <w:t>ë</w:t>
      </w:r>
      <w:r w:rsidRPr="00391D43">
        <w:rPr>
          <w:rFonts w:ascii="Times New Roman" w:hAnsi="Times New Roman"/>
          <w:lang w:val="sq-AL"/>
        </w:rPr>
        <w:t>p</w:t>
      </w:r>
      <w:r w:rsidR="005101A1" w:rsidRPr="00391D43">
        <w:rPr>
          <w:rFonts w:ascii="Times New Roman" w:hAnsi="Times New Roman"/>
          <w:lang w:val="sq-AL"/>
        </w:rPr>
        <w:t>ë</w:t>
      </w:r>
      <w:r w:rsidRPr="00391D43">
        <w:rPr>
          <w:rFonts w:ascii="Times New Roman" w:hAnsi="Times New Roman"/>
          <w:lang w:val="sq-AL"/>
        </w:rPr>
        <w:t>rmjet tarifave transparente, ulja e tarif</w:t>
      </w:r>
      <w:r w:rsidR="005101A1" w:rsidRPr="00391D43">
        <w:rPr>
          <w:rFonts w:ascii="Times New Roman" w:hAnsi="Times New Roman"/>
          <w:lang w:val="sq-AL"/>
        </w:rPr>
        <w:t>ë</w:t>
      </w:r>
      <w:r w:rsidRPr="00391D43">
        <w:rPr>
          <w:rFonts w:ascii="Times New Roman" w:hAnsi="Times New Roman"/>
          <w:lang w:val="sq-AL"/>
        </w:rPr>
        <w:t>s p</w:t>
      </w:r>
      <w:r w:rsidR="005101A1" w:rsidRPr="00391D43">
        <w:rPr>
          <w:rFonts w:ascii="Times New Roman" w:hAnsi="Times New Roman"/>
          <w:lang w:val="sq-AL"/>
        </w:rPr>
        <w:t>ë</w:t>
      </w:r>
      <w:r w:rsidRPr="00391D43">
        <w:rPr>
          <w:rFonts w:ascii="Times New Roman" w:hAnsi="Times New Roman"/>
          <w:lang w:val="sq-AL"/>
        </w:rPr>
        <w:t>r ton/km do marr</w:t>
      </w:r>
      <w:r w:rsidR="005101A1" w:rsidRPr="00391D43">
        <w:rPr>
          <w:rFonts w:ascii="Times New Roman" w:hAnsi="Times New Roman"/>
          <w:lang w:val="sq-AL"/>
        </w:rPr>
        <w:t>ë</w:t>
      </w:r>
      <w:r w:rsidRPr="00391D43">
        <w:rPr>
          <w:rFonts w:ascii="Times New Roman" w:hAnsi="Times New Roman"/>
          <w:lang w:val="sq-AL"/>
        </w:rPr>
        <w:t xml:space="preserve"> interesin p</w:t>
      </w:r>
      <w:r w:rsidR="005101A1" w:rsidRPr="00391D43">
        <w:rPr>
          <w:rFonts w:ascii="Times New Roman" w:hAnsi="Times New Roman"/>
          <w:lang w:val="sq-AL"/>
        </w:rPr>
        <w:t>ë</w:t>
      </w:r>
      <w:r w:rsidRPr="00391D43">
        <w:rPr>
          <w:rFonts w:ascii="Times New Roman" w:hAnsi="Times New Roman"/>
          <w:lang w:val="sq-AL"/>
        </w:rPr>
        <w:t>r k</w:t>
      </w:r>
      <w:r w:rsidR="005101A1" w:rsidRPr="00391D43">
        <w:rPr>
          <w:rFonts w:ascii="Times New Roman" w:hAnsi="Times New Roman"/>
          <w:lang w:val="sq-AL"/>
        </w:rPr>
        <w:t>ë</w:t>
      </w:r>
      <w:r w:rsidRPr="00391D43">
        <w:rPr>
          <w:rFonts w:ascii="Times New Roman" w:hAnsi="Times New Roman"/>
          <w:lang w:val="sq-AL"/>
        </w:rPr>
        <w:t>t</w:t>
      </w:r>
      <w:r w:rsidR="005101A1" w:rsidRPr="00391D43">
        <w:rPr>
          <w:rFonts w:ascii="Times New Roman" w:hAnsi="Times New Roman"/>
          <w:lang w:val="sq-AL"/>
        </w:rPr>
        <w:t>ë</w:t>
      </w:r>
      <w:r w:rsidRPr="00391D43">
        <w:rPr>
          <w:rFonts w:ascii="Times New Roman" w:hAnsi="Times New Roman"/>
          <w:lang w:val="sq-AL"/>
        </w:rPr>
        <w:t xml:space="preserve"> transport n</w:t>
      </w:r>
      <w:r w:rsidR="005101A1" w:rsidRPr="00391D43">
        <w:rPr>
          <w:rFonts w:ascii="Times New Roman" w:hAnsi="Times New Roman"/>
          <w:lang w:val="sq-AL"/>
        </w:rPr>
        <w:t>ë</w:t>
      </w:r>
      <w:r w:rsidRPr="00391D43">
        <w:rPr>
          <w:rFonts w:ascii="Times New Roman" w:hAnsi="Times New Roman"/>
          <w:lang w:val="sq-AL"/>
        </w:rPr>
        <w:t xml:space="preserve"> vend t</w:t>
      </w:r>
      <w:r w:rsidR="005101A1" w:rsidRPr="00391D43">
        <w:rPr>
          <w:rFonts w:ascii="Times New Roman" w:hAnsi="Times New Roman"/>
          <w:lang w:val="sq-AL"/>
        </w:rPr>
        <w:t>ë</w:t>
      </w:r>
      <w:r w:rsidRPr="00391D43">
        <w:rPr>
          <w:rFonts w:ascii="Times New Roman" w:hAnsi="Times New Roman"/>
          <w:lang w:val="sq-AL"/>
        </w:rPr>
        <w:t xml:space="preserve"> transportit rrugor.</w:t>
      </w:r>
      <w:r w:rsidR="00884E41" w:rsidRPr="00391D43">
        <w:rPr>
          <w:rFonts w:ascii="Times New Roman" w:hAnsi="Times New Roman"/>
          <w:lang w:val="sq-AL"/>
        </w:rPr>
        <w:t xml:space="preserve"> Ky ligj </w:t>
      </w:r>
      <w:r w:rsidR="00BD4070">
        <w:rPr>
          <w:rFonts w:ascii="Times New Roman" w:hAnsi="Times New Roman"/>
          <w:lang w:val="sq-AL"/>
        </w:rPr>
        <w:t>ë</w:t>
      </w:r>
      <w:r w:rsidR="00884E41" w:rsidRPr="00391D43">
        <w:rPr>
          <w:rFonts w:ascii="Times New Roman" w:hAnsi="Times New Roman"/>
          <w:lang w:val="sq-AL"/>
        </w:rPr>
        <w:t>sht</w:t>
      </w:r>
      <w:r w:rsidR="00BD4070">
        <w:rPr>
          <w:rFonts w:ascii="Times New Roman" w:hAnsi="Times New Roman"/>
          <w:lang w:val="sq-AL"/>
        </w:rPr>
        <w:t>ë</w:t>
      </w:r>
      <w:r w:rsidR="00884E41" w:rsidRPr="00391D43">
        <w:rPr>
          <w:rFonts w:ascii="Times New Roman" w:hAnsi="Times New Roman"/>
          <w:lang w:val="sq-AL"/>
        </w:rPr>
        <w:t xml:space="preserve"> ndikues dhe pjes</w:t>
      </w:r>
      <w:r w:rsidR="00BD4070">
        <w:rPr>
          <w:rFonts w:ascii="Times New Roman" w:hAnsi="Times New Roman"/>
          <w:lang w:val="sq-AL"/>
        </w:rPr>
        <w:t>ë</w:t>
      </w:r>
      <w:r w:rsidR="00884E41" w:rsidRPr="00391D43">
        <w:rPr>
          <w:rFonts w:ascii="Times New Roman" w:hAnsi="Times New Roman"/>
          <w:lang w:val="sq-AL"/>
        </w:rPr>
        <w:t xml:space="preserve">  e reform</w:t>
      </w:r>
      <w:r w:rsidR="00BD4070">
        <w:rPr>
          <w:rFonts w:ascii="Times New Roman" w:hAnsi="Times New Roman"/>
          <w:lang w:val="sq-AL"/>
        </w:rPr>
        <w:t>ë</w:t>
      </w:r>
      <w:r w:rsidR="00884E41" w:rsidRPr="00391D43">
        <w:rPr>
          <w:rFonts w:ascii="Times New Roman" w:hAnsi="Times New Roman"/>
          <w:lang w:val="sq-AL"/>
        </w:rPr>
        <w:t>s t</w:t>
      </w:r>
      <w:r w:rsidR="00BD4070">
        <w:rPr>
          <w:rFonts w:ascii="Times New Roman" w:hAnsi="Times New Roman"/>
          <w:lang w:val="sq-AL"/>
        </w:rPr>
        <w:t>ë</w:t>
      </w:r>
      <w:r w:rsidR="00884E41" w:rsidRPr="00391D43">
        <w:rPr>
          <w:rFonts w:ascii="Times New Roman" w:hAnsi="Times New Roman"/>
          <w:lang w:val="sq-AL"/>
        </w:rPr>
        <w:t>r</w:t>
      </w:r>
      <w:r w:rsidR="00BD4070">
        <w:rPr>
          <w:rFonts w:ascii="Times New Roman" w:hAnsi="Times New Roman"/>
          <w:lang w:val="sq-AL"/>
        </w:rPr>
        <w:t>ë</w:t>
      </w:r>
      <w:r w:rsidR="00884E41" w:rsidRPr="00391D43">
        <w:rPr>
          <w:rFonts w:ascii="Times New Roman" w:hAnsi="Times New Roman"/>
          <w:lang w:val="sq-AL"/>
        </w:rPr>
        <w:t>sore t</w:t>
      </w:r>
      <w:r w:rsidR="00BD4070">
        <w:rPr>
          <w:rFonts w:ascii="Times New Roman" w:hAnsi="Times New Roman"/>
          <w:lang w:val="sq-AL"/>
        </w:rPr>
        <w:t>ë</w:t>
      </w:r>
      <w:r w:rsidR="00884E41" w:rsidRPr="00391D43">
        <w:rPr>
          <w:rFonts w:ascii="Times New Roman" w:hAnsi="Times New Roman"/>
          <w:lang w:val="sq-AL"/>
        </w:rPr>
        <w:t xml:space="preserve"> sistemit hekurudhor.</w:t>
      </w:r>
    </w:p>
    <w:p w14:paraId="55655D7F" w14:textId="364EE4EA" w:rsidR="00F93B46" w:rsidRPr="00391D43" w:rsidRDefault="00F93B46" w:rsidP="00CE6DD0">
      <w:pPr>
        <w:spacing w:line="276" w:lineRule="auto"/>
        <w:jc w:val="both"/>
        <w:rPr>
          <w:rFonts w:ascii="Times New Roman" w:hAnsi="Times New Roman"/>
          <w:lang w:val="sq-AL"/>
        </w:rPr>
      </w:pPr>
      <w:r w:rsidRPr="00391D43">
        <w:rPr>
          <w:rFonts w:ascii="Times New Roman" w:hAnsi="Times New Roman"/>
          <w:lang w:val="sq-AL"/>
        </w:rPr>
        <w:t>N</w:t>
      </w:r>
      <w:r w:rsidR="005101A1" w:rsidRPr="00391D43">
        <w:rPr>
          <w:rFonts w:ascii="Times New Roman" w:hAnsi="Times New Roman"/>
          <w:lang w:val="sq-AL"/>
        </w:rPr>
        <w:t>ë</w:t>
      </w:r>
      <w:r w:rsidRPr="00391D43">
        <w:rPr>
          <w:rFonts w:ascii="Times New Roman" w:hAnsi="Times New Roman"/>
          <w:lang w:val="sq-AL"/>
        </w:rPr>
        <w:t xml:space="preserve"> m</w:t>
      </w:r>
      <w:r w:rsidR="005101A1" w:rsidRPr="00391D43">
        <w:rPr>
          <w:rFonts w:ascii="Times New Roman" w:hAnsi="Times New Roman"/>
          <w:lang w:val="sq-AL"/>
        </w:rPr>
        <w:t>ë</w:t>
      </w:r>
      <w:r w:rsidRPr="00391D43">
        <w:rPr>
          <w:rFonts w:ascii="Times New Roman" w:hAnsi="Times New Roman"/>
          <w:lang w:val="sq-AL"/>
        </w:rPr>
        <w:t>nyr</w:t>
      </w:r>
      <w:r w:rsidR="005101A1" w:rsidRPr="00391D43">
        <w:rPr>
          <w:rFonts w:ascii="Times New Roman" w:hAnsi="Times New Roman"/>
          <w:lang w:val="sq-AL"/>
        </w:rPr>
        <w:t>ë</w:t>
      </w:r>
      <w:r w:rsidRPr="00391D43">
        <w:rPr>
          <w:rFonts w:ascii="Times New Roman" w:hAnsi="Times New Roman"/>
          <w:lang w:val="sq-AL"/>
        </w:rPr>
        <w:t xml:space="preserve"> tabelare: </w:t>
      </w:r>
    </w:p>
    <w:tbl>
      <w:tblPr>
        <w:tblStyle w:val="TableGrid"/>
        <w:tblpPr w:leftFromText="180" w:rightFromText="180" w:vertAnchor="text" w:horzAnchor="margin" w:tblpX="108" w:tblpY="193"/>
        <w:tblW w:w="9072" w:type="dxa"/>
        <w:tblLook w:val="04A0" w:firstRow="1" w:lastRow="0" w:firstColumn="1" w:lastColumn="0" w:noHBand="0" w:noVBand="1"/>
      </w:tblPr>
      <w:tblGrid>
        <w:gridCol w:w="1332"/>
        <w:gridCol w:w="1537"/>
        <w:gridCol w:w="1560"/>
        <w:gridCol w:w="1417"/>
        <w:gridCol w:w="3226"/>
      </w:tblGrid>
      <w:tr w:rsidR="00E84E3D" w:rsidRPr="00B35B3A" w14:paraId="3AF19E7E" w14:textId="77777777" w:rsidTr="00E84E3D">
        <w:tc>
          <w:tcPr>
            <w:tcW w:w="1332" w:type="dxa"/>
            <w:shd w:val="clear" w:color="auto" w:fill="C2D69B" w:themeFill="accent3" w:themeFillTint="99"/>
          </w:tcPr>
          <w:p w14:paraId="0829EB01"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b/>
                <w:bCs/>
                <w:iCs/>
                <w:spacing w:val="-1"/>
                <w:sz w:val="18"/>
                <w:szCs w:val="18"/>
                <w:lang w:val="sq-AL"/>
              </w:rPr>
              <w:t>Opsionet</w:t>
            </w:r>
          </w:p>
        </w:tc>
        <w:tc>
          <w:tcPr>
            <w:tcW w:w="1537" w:type="dxa"/>
            <w:shd w:val="clear" w:color="auto" w:fill="C2D69B" w:themeFill="accent3" w:themeFillTint="99"/>
          </w:tcPr>
          <w:p w14:paraId="4B29450D" w14:textId="77777777" w:rsidR="00E84E3D" w:rsidRPr="00391D43" w:rsidRDefault="00E84E3D" w:rsidP="00E84E3D">
            <w:pPr>
              <w:spacing w:line="276" w:lineRule="auto"/>
              <w:jc w:val="center"/>
              <w:rPr>
                <w:rFonts w:ascii="Times New Roman" w:hAnsi="Times New Roman"/>
                <w:b/>
                <w:bCs/>
                <w:iCs/>
                <w:spacing w:val="-1"/>
                <w:sz w:val="18"/>
                <w:szCs w:val="18"/>
                <w:lang w:val="sq-AL"/>
              </w:rPr>
            </w:pPr>
            <w:r w:rsidRPr="00391D43">
              <w:rPr>
                <w:rFonts w:ascii="Times New Roman" w:hAnsi="Times New Roman"/>
                <w:b/>
                <w:bCs/>
                <w:iCs/>
                <w:spacing w:val="-1"/>
                <w:sz w:val="18"/>
                <w:szCs w:val="18"/>
                <w:lang w:val="sq-AL"/>
              </w:rPr>
              <w:t>Kostot</w:t>
            </w:r>
          </w:p>
          <w:p w14:paraId="094AECB3"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b/>
                <w:bCs/>
                <w:iCs/>
                <w:spacing w:val="-1"/>
                <w:sz w:val="18"/>
                <w:szCs w:val="18"/>
                <w:lang w:val="sq-AL"/>
              </w:rPr>
              <w:t>(mije leke/vit)</w:t>
            </w:r>
          </w:p>
        </w:tc>
        <w:tc>
          <w:tcPr>
            <w:tcW w:w="1560" w:type="dxa"/>
            <w:shd w:val="clear" w:color="auto" w:fill="C2D69B" w:themeFill="accent3" w:themeFillTint="99"/>
          </w:tcPr>
          <w:p w14:paraId="1A6754DD" w14:textId="77777777" w:rsidR="00E84E3D" w:rsidRPr="00391D43" w:rsidRDefault="00E84E3D" w:rsidP="00E84E3D">
            <w:pPr>
              <w:spacing w:line="276" w:lineRule="auto"/>
              <w:jc w:val="center"/>
              <w:rPr>
                <w:rFonts w:ascii="Times New Roman" w:hAnsi="Times New Roman"/>
                <w:b/>
                <w:bCs/>
                <w:iCs/>
                <w:spacing w:val="-1"/>
                <w:sz w:val="18"/>
                <w:szCs w:val="18"/>
                <w:lang w:val="sq-AL"/>
              </w:rPr>
            </w:pPr>
            <w:r w:rsidRPr="00391D43">
              <w:rPr>
                <w:rFonts w:ascii="Times New Roman" w:hAnsi="Times New Roman"/>
                <w:b/>
                <w:bCs/>
                <w:iCs/>
                <w:spacing w:val="-1"/>
                <w:sz w:val="18"/>
                <w:szCs w:val="18"/>
                <w:lang w:val="sq-AL"/>
              </w:rPr>
              <w:t>Përfitimet</w:t>
            </w:r>
          </w:p>
          <w:p w14:paraId="092F60DB"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b/>
                <w:bCs/>
                <w:iCs/>
                <w:spacing w:val="-1"/>
                <w:sz w:val="18"/>
                <w:szCs w:val="18"/>
                <w:lang w:val="sq-AL"/>
              </w:rPr>
              <w:t>(ton/vit)</w:t>
            </w:r>
          </w:p>
        </w:tc>
        <w:tc>
          <w:tcPr>
            <w:tcW w:w="1417" w:type="dxa"/>
            <w:shd w:val="clear" w:color="auto" w:fill="C2D69B" w:themeFill="accent3" w:themeFillTint="99"/>
          </w:tcPr>
          <w:p w14:paraId="79A3585E"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b/>
                <w:bCs/>
                <w:iCs/>
                <w:spacing w:val="-1"/>
                <w:sz w:val="18"/>
                <w:szCs w:val="18"/>
                <w:lang w:val="sq-AL"/>
              </w:rPr>
              <w:t>Raporti</w:t>
            </w:r>
          </w:p>
        </w:tc>
        <w:tc>
          <w:tcPr>
            <w:tcW w:w="3226" w:type="dxa"/>
            <w:shd w:val="clear" w:color="auto" w:fill="C2D69B" w:themeFill="accent3" w:themeFillTint="99"/>
          </w:tcPr>
          <w:p w14:paraId="0A8211CD"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b/>
                <w:bCs/>
                <w:iCs/>
                <w:spacing w:val="-1"/>
                <w:sz w:val="18"/>
                <w:szCs w:val="18"/>
                <w:lang w:val="sq-AL"/>
              </w:rPr>
              <w:t>Rezultatet</w:t>
            </w:r>
          </w:p>
        </w:tc>
      </w:tr>
      <w:tr w:rsidR="00E84E3D" w:rsidRPr="00B35B3A" w14:paraId="54FCB2B9" w14:textId="77777777" w:rsidTr="00E84E3D">
        <w:tc>
          <w:tcPr>
            <w:tcW w:w="1332" w:type="dxa"/>
            <w:shd w:val="clear" w:color="auto" w:fill="E5B8B7" w:themeFill="accent2" w:themeFillTint="66"/>
            <w:vAlign w:val="center"/>
          </w:tcPr>
          <w:p w14:paraId="625A2A61"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Opsioni 1</w:t>
            </w:r>
          </w:p>
        </w:tc>
        <w:tc>
          <w:tcPr>
            <w:tcW w:w="1537" w:type="dxa"/>
            <w:shd w:val="clear" w:color="auto" w:fill="E5B8B7" w:themeFill="accent2" w:themeFillTint="66"/>
            <w:vAlign w:val="center"/>
          </w:tcPr>
          <w:p w14:paraId="3818A694"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2x18.900=</w:t>
            </w:r>
          </w:p>
          <w:p w14:paraId="24BB3F5A"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37.800</w:t>
            </w:r>
          </w:p>
        </w:tc>
        <w:tc>
          <w:tcPr>
            <w:tcW w:w="1560" w:type="dxa"/>
            <w:shd w:val="clear" w:color="auto" w:fill="E5B8B7" w:themeFill="accent2" w:themeFillTint="66"/>
            <w:vAlign w:val="center"/>
          </w:tcPr>
          <w:p w14:paraId="3E7A3364"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110.000</w:t>
            </w:r>
          </w:p>
        </w:tc>
        <w:tc>
          <w:tcPr>
            <w:tcW w:w="1417" w:type="dxa"/>
            <w:shd w:val="clear" w:color="auto" w:fill="E5B8B7" w:themeFill="accent2" w:themeFillTint="66"/>
            <w:vAlign w:val="center"/>
          </w:tcPr>
          <w:p w14:paraId="7112590B"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0.343</w:t>
            </w:r>
          </w:p>
        </w:tc>
        <w:tc>
          <w:tcPr>
            <w:tcW w:w="3226" w:type="dxa"/>
            <w:shd w:val="clear" w:color="auto" w:fill="E5B8B7" w:themeFill="accent2" w:themeFillTint="66"/>
          </w:tcPr>
          <w:p w14:paraId="67EEF367" w14:textId="77777777" w:rsidR="00E84E3D" w:rsidRPr="00391D43" w:rsidRDefault="00E84E3D" w:rsidP="00E84E3D">
            <w:pPr>
              <w:spacing w:line="276" w:lineRule="auto"/>
              <w:rPr>
                <w:rFonts w:ascii="Times New Roman" w:hAnsi="Times New Roman"/>
                <w:lang w:val="sq-AL"/>
              </w:rPr>
            </w:pPr>
            <w:r w:rsidRPr="00391D43">
              <w:rPr>
                <w:rFonts w:ascii="Times New Roman" w:hAnsi="Times New Roman"/>
                <w:lang w:val="sq-AL"/>
              </w:rPr>
              <w:t>343 leke do shpenzohen për rritjen e transportit me 1ton/vit.</w:t>
            </w:r>
          </w:p>
        </w:tc>
      </w:tr>
      <w:tr w:rsidR="00E84E3D" w:rsidRPr="00B35B3A" w14:paraId="649255F1" w14:textId="77777777" w:rsidTr="00E84E3D">
        <w:tc>
          <w:tcPr>
            <w:tcW w:w="1332" w:type="dxa"/>
            <w:shd w:val="clear" w:color="auto" w:fill="E36C0A" w:themeFill="accent6" w:themeFillShade="BF"/>
            <w:vAlign w:val="center"/>
          </w:tcPr>
          <w:p w14:paraId="7D614A28"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szCs w:val="22"/>
                <w:lang w:val="sq-AL"/>
              </w:rPr>
              <w:t>Opsioni 2</w:t>
            </w:r>
          </w:p>
        </w:tc>
        <w:tc>
          <w:tcPr>
            <w:tcW w:w="1537" w:type="dxa"/>
            <w:shd w:val="clear" w:color="auto" w:fill="E36C0A" w:themeFill="accent6" w:themeFillShade="BF"/>
            <w:vAlign w:val="center"/>
          </w:tcPr>
          <w:p w14:paraId="1866D067" w14:textId="77777777" w:rsidR="00E84E3D" w:rsidRPr="00391D43" w:rsidRDefault="00E84E3D" w:rsidP="00E84E3D">
            <w:pPr>
              <w:jc w:val="center"/>
              <w:rPr>
                <w:rFonts w:ascii="Times New Roman" w:hAnsi="Times New Roman"/>
                <w:lang w:val="sq-AL"/>
              </w:rPr>
            </w:pPr>
            <w:r w:rsidRPr="00391D43">
              <w:rPr>
                <w:rFonts w:ascii="Times New Roman" w:hAnsi="Times New Roman"/>
                <w:lang w:val="sq-AL"/>
              </w:rPr>
              <w:t>18.900</w:t>
            </w:r>
          </w:p>
        </w:tc>
        <w:tc>
          <w:tcPr>
            <w:tcW w:w="1560" w:type="dxa"/>
            <w:shd w:val="clear" w:color="auto" w:fill="E36C0A" w:themeFill="accent6" w:themeFillShade="BF"/>
            <w:vAlign w:val="center"/>
          </w:tcPr>
          <w:p w14:paraId="3B55BA3D"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110.000</w:t>
            </w:r>
          </w:p>
        </w:tc>
        <w:tc>
          <w:tcPr>
            <w:tcW w:w="1417" w:type="dxa"/>
            <w:shd w:val="clear" w:color="auto" w:fill="E36C0A" w:themeFill="accent6" w:themeFillShade="BF"/>
            <w:vAlign w:val="center"/>
          </w:tcPr>
          <w:p w14:paraId="62D68030" w14:textId="77777777" w:rsidR="00E84E3D" w:rsidRPr="00391D43" w:rsidRDefault="00E84E3D" w:rsidP="00E84E3D">
            <w:pPr>
              <w:jc w:val="center"/>
              <w:rPr>
                <w:rFonts w:ascii="Times New Roman" w:hAnsi="Times New Roman"/>
                <w:lang w:val="sq-AL"/>
              </w:rPr>
            </w:pPr>
            <w:r w:rsidRPr="00391D43">
              <w:rPr>
                <w:rFonts w:ascii="Times New Roman" w:hAnsi="Times New Roman"/>
                <w:lang w:val="sq-AL"/>
              </w:rPr>
              <w:t>0.171</w:t>
            </w:r>
          </w:p>
        </w:tc>
        <w:tc>
          <w:tcPr>
            <w:tcW w:w="3226" w:type="dxa"/>
            <w:shd w:val="clear" w:color="auto" w:fill="E36C0A" w:themeFill="accent6" w:themeFillShade="BF"/>
          </w:tcPr>
          <w:p w14:paraId="5A009CF5" w14:textId="77777777" w:rsidR="00E84E3D" w:rsidRPr="00391D43" w:rsidRDefault="00E84E3D" w:rsidP="00E84E3D">
            <w:pPr>
              <w:spacing w:line="276" w:lineRule="auto"/>
              <w:rPr>
                <w:rFonts w:ascii="Times New Roman" w:hAnsi="Times New Roman"/>
                <w:lang w:val="sq-AL"/>
              </w:rPr>
            </w:pPr>
            <w:r w:rsidRPr="00391D43">
              <w:rPr>
                <w:rFonts w:ascii="Times New Roman" w:hAnsi="Times New Roman"/>
                <w:lang w:val="sq-AL"/>
              </w:rPr>
              <w:t>171 leke do shpenzohen për rritjen e transportit me 1ton/vit.</w:t>
            </w:r>
          </w:p>
        </w:tc>
      </w:tr>
      <w:tr w:rsidR="00E84E3D" w:rsidRPr="00B35B3A" w14:paraId="1BE9ED16" w14:textId="77777777" w:rsidTr="00E84E3D">
        <w:tc>
          <w:tcPr>
            <w:tcW w:w="1332" w:type="dxa"/>
            <w:shd w:val="clear" w:color="auto" w:fill="E36C0A" w:themeFill="accent6" w:themeFillShade="BF"/>
            <w:vAlign w:val="center"/>
          </w:tcPr>
          <w:p w14:paraId="5CF7F0D1"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szCs w:val="22"/>
                <w:lang w:val="sq-AL"/>
              </w:rPr>
              <w:t>Opsioni 3</w:t>
            </w:r>
          </w:p>
        </w:tc>
        <w:tc>
          <w:tcPr>
            <w:tcW w:w="1537" w:type="dxa"/>
            <w:shd w:val="clear" w:color="auto" w:fill="E36C0A" w:themeFill="accent6" w:themeFillShade="BF"/>
            <w:vAlign w:val="center"/>
          </w:tcPr>
          <w:p w14:paraId="2EDE5BD7"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18.900</w:t>
            </w:r>
          </w:p>
        </w:tc>
        <w:tc>
          <w:tcPr>
            <w:tcW w:w="1560" w:type="dxa"/>
            <w:shd w:val="clear" w:color="auto" w:fill="E36C0A" w:themeFill="accent6" w:themeFillShade="BF"/>
            <w:vAlign w:val="center"/>
          </w:tcPr>
          <w:p w14:paraId="23761FBF"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110.000</w:t>
            </w:r>
          </w:p>
        </w:tc>
        <w:tc>
          <w:tcPr>
            <w:tcW w:w="1417" w:type="dxa"/>
            <w:shd w:val="clear" w:color="auto" w:fill="E36C0A" w:themeFill="accent6" w:themeFillShade="BF"/>
            <w:vAlign w:val="center"/>
          </w:tcPr>
          <w:p w14:paraId="05ACB7A9"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0.171</w:t>
            </w:r>
          </w:p>
        </w:tc>
        <w:tc>
          <w:tcPr>
            <w:tcW w:w="3226" w:type="dxa"/>
            <w:shd w:val="clear" w:color="auto" w:fill="E36C0A" w:themeFill="accent6" w:themeFillShade="BF"/>
          </w:tcPr>
          <w:p w14:paraId="4E0E76A1" w14:textId="77777777" w:rsidR="00E84E3D" w:rsidRPr="00391D43" w:rsidRDefault="00E84E3D" w:rsidP="00E84E3D">
            <w:pPr>
              <w:spacing w:line="276" w:lineRule="auto"/>
              <w:rPr>
                <w:rFonts w:ascii="Times New Roman" w:hAnsi="Times New Roman"/>
                <w:lang w:val="sq-AL"/>
              </w:rPr>
            </w:pPr>
            <w:r w:rsidRPr="00391D43">
              <w:rPr>
                <w:rFonts w:ascii="Times New Roman" w:hAnsi="Times New Roman"/>
                <w:lang w:val="sq-AL"/>
              </w:rPr>
              <w:t>171  leke do shpenzohen për rritjen e transportit me 1ton/vit.</w:t>
            </w:r>
          </w:p>
        </w:tc>
      </w:tr>
      <w:tr w:rsidR="00E84E3D" w:rsidRPr="00B35B3A" w14:paraId="6685533B" w14:textId="77777777" w:rsidTr="00E84E3D">
        <w:tc>
          <w:tcPr>
            <w:tcW w:w="1332" w:type="dxa"/>
            <w:shd w:val="clear" w:color="auto" w:fill="00B050"/>
            <w:vAlign w:val="center"/>
          </w:tcPr>
          <w:p w14:paraId="78391C5C" w14:textId="77777777" w:rsidR="00E84E3D" w:rsidRPr="00391D43" w:rsidRDefault="00E84E3D" w:rsidP="00E84E3D">
            <w:pPr>
              <w:spacing w:line="276" w:lineRule="auto"/>
              <w:jc w:val="center"/>
              <w:rPr>
                <w:rFonts w:ascii="Times New Roman" w:hAnsi="Times New Roman"/>
                <w:szCs w:val="22"/>
                <w:lang w:val="sq-AL"/>
              </w:rPr>
            </w:pPr>
            <w:r w:rsidRPr="00391D43">
              <w:rPr>
                <w:rFonts w:ascii="Times New Roman" w:hAnsi="Times New Roman"/>
                <w:szCs w:val="22"/>
                <w:lang w:val="sq-AL"/>
              </w:rPr>
              <w:t>Opsioni 4</w:t>
            </w:r>
          </w:p>
        </w:tc>
        <w:tc>
          <w:tcPr>
            <w:tcW w:w="1537" w:type="dxa"/>
            <w:shd w:val="clear" w:color="auto" w:fill="00B050"/>
            <w:vAlign w:val="center"/>
          </w:tcPr>
          <w:p w14:paraId="4201FE8A"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18.900</w:t>
            </w:r>
          </w:p>
        </w:tc>
        <w:tc>
          <w:tcPr>
            <w:tcW w:w="1560" w:type="dxa"/>
            <w:shd w:val="clear" w:color="auto" w:fill="00B050"/>
            <w:vAlign w:val="center"/>
          </w:tcPr>
          <w:p w14:paraId="618EDD68"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110.000</w:t>
            </w:r>
          </w:p>
        </w:tc>
        <w:tc>
          <w:tcPr>
            <w:tcW w:w="1417" w:type="dxa"/>
            <w:shd w:val="clear" w:color="auto" w:fill="00B050"/>
            <w:vAlign w:val="center"/>
          </w:tcPr>
          <w:p w14:paraId="40D0C07D" w14:textId="77777777" w:rsidR="00E84E3D" w:rsidRPr="00391D43" w:rsidRDefault="00E84E3D" w:rsidP="00E84E3D">
            <w:pPr>
              <w:spacing w:line="276" w:lineRule="auto"/>
              <w:jc w:val="center"/>
              <w:rPr>
                <w:rFonts w:ascii="Times New Roman" w:hAnsi="Times New Roman"/>
                <w:lang w:val="sq-AL"/>
              </w:rPr>
            </w:pPr>
            <w:r w:rsidRPr="00391D43">
              <w:rPr>
                <w:rFonts w:ascii="Times New Roman" w:hAnsi="Times New Roman"/>
                <w:lang w:val="sq-AL"/>
              </w:rPr>
              <w:t>0.171</w:t>
            </w:r>
          </w:p>
        </w:tc>
        <w:tc>
          <w:tcPr>
            <w:tcW w:w="3226" w:type="dxa"/>
            <w:shd w:val="clear" w:color="auto" w:fill="00B050"/>
            <w:vAlign w:val="center"/>
          </w:tcPr>
          <w:p w14:paraId="23754FDB" w14:textId="77777777" w:rsidR="00E84E3D" w:rsidRPr="00391D43" w:rsidRDefault="00E84E3D" w:rsidP="00E84E3D">
            <w:pPr>
              <w:spacing w:line="276" w:lineRule="auto"/>
              <w:rPr>
                <w:rFonts w:ascii="Times New Roman" w:hAnsi="Times New Roman"/>
                <w:lang w:val="sq-AL"/>
              </w:rPr>
            </w:pPr>
            <w:r w:rsidRPr="00391D43">
              <w:rPr>
                <w:rFonts w:ascii="Times New Roman" w:hAnsi="Times New Roman"/>
                <w:lang w:val="sq-AL"/>
              </w:rPr>
              <w:t>171 leke do shpenzohen për rritjen e transportit me 1ton/vit.</w:t>
            </w:r>
          </w:p>
        </w:tc>
      </w:tr>
    </w:tbl>
    <w:p w14:paraId="4A13C0AF" w14:textId="77777777" w:rsidR="00556957" w:rsidRPr="00391D43" w:rsidRDefault="00556957" w:rsidP="00CE6DD0">
      <w:pPr>
        <w:spacing w:line="276" w:lineRule="auto"/>
        <w:jc w:val="both"/>
        <w:rPr>
          <w:rFonts w:ascii="Times New Roman" w:hAnsi="Times New Roman"/>
          <w:lang w:val="sq-AL"/>
        </w:rPr>
      </w:pPr>
    </w:p>
    <w:p w14:paraId="3A15D031" w14:textId="2DC09DAC" w:rsidR="004A45D7" w:rsidRPr="00391D43" w:rsidRDefault="004A45D7" w:rsidP="004A45D7">
      <w:pPr>
        <w:spacing w:line="276" w:lineRule="auto"/>
        <w:jc w:val="both"/>
        <w:rPr>
          <w:rFonts w:ascii="Times New Roman" w:hAnsi="Times New Roman"/>
          <w:lang w:val="sq-AL"/>
        </w:rPr>
      </w:pPr>
      <w:r w:rsidRPr="00391D43">
        <w:rPr>
          <w:rFonts w:ascii="Times New Roman" w:hAnsi="Times New Roman"/>
          <w:lang w:val="sq-AL"/>
        </w:rPr>
        <w:t>Rekomandimet bazuar në analizë:</w:t>
      </w:r>
    </w:p>
    <w:p w14:paraId="18032B82" w14:textId="6D5D4284" w:rsidR="00CE6DD0" w:rsidRDefault="004A45D7" w:rsidP="004A45D7">
      <w:pPr>
        <w:spacing w:line="276" w:lineRule="auto"/>
        <w:jc w:val="both"/>
        <w:rPr>
          <w:rFonts w:ascii="Times New Roman" w:hAnsi="Times New Roman"/>
          <w:lang w:val="sq-AL"/>
        </w:rPr>
      </w:pPr>
      <w:r w:rsidRPr="00391D43">
        <w:rPr>
          <w:rFonts w:ascii="Times New Roman" w:hAnsi="Times New Roman"/>
          <w:lang w:val="sq-AL"/>
        </w:rPr>
        <w:t>Analiza e kosto-efektivitetit tregon se kemi tre opsione q</w:t>
      </w:r>
      <w:r w:rsidR="005101A1" w:rsidRPr="00391D43">
        <w:rPr>
          <w:rFonts w:ascii="Times New Roman" w:hAnsi="Times New Roman"/>
          <w:lang w:val="sq-AL"/>
        </w:rPr>
        <w:t>ë</w:t>
      </w:r>
      <w:r w:rsidRPr="00391D43">
        <w:rPr>
          <w:rFonts w:ascii="Times New Roman" w:hAnsi="Times New Roman"/>
          <w:lang w:val="sq-AL"/>
        </w:rPr>
        <w:t xml:space="preserve"> kan</w:t>
      </w:r>
      <w:r w:rsidR="005101A1" w:rsidRPr="00391D43">
        <w:rPr>
          <w:rFonts w:ascii="Times New Roman" w:hAnsi="Times New Roman"/>
          <w:lang w:val="sq-AL"/>
        </w:rPr>
        <w:t>ë</w:t>
      </w:r>
      <w:r w:rsidRPr="00391D43">
        <w:rPr>
          <w:rFonts w:ascii="Times New Roman" w:hAnsi="Times New Roman"/>
          <w:lang w:val="sq-AL"/>
        </w:rPr>
        <w:t xml:space="preserve"> raportin më të ulët por opsioni i rekomanduar për zbatim </w:t>
      </w:r>
      <w:r w:rsidR="005101A1" w:rsidRPr="00391D43">
        <w:rPr>
          <w:rFonts w:ascii="Times New Roman" w:hAnsi="Times New Roman"/>
          <w:lang w:val="sq-AL"/>
        </w:rPr>
        <w:t>ë</w:t>
      </w:r>
      <w:r w:rsidRPr="00391D43">
        <w:rPr>
          <w:rFonts w:ascii="Times New Roman" w:hAnsi="Times New Roman"/>
          <w:lang w:val="sq-AL"/>
        </w:rPr>
        <w:t>sht</w:t>
      </w:r>
      <w:r w:rsidR="005101A1" w:rsidRPr="00391D43">
        <w:rPr>
          <w:rFonts w:ascii="Times New Roman" w:hAnsi="Times New Roman"/>
          <w:lang w:val="sq-AL"/>
        </w:rPr>
        <w:t>ë opsioni 4 se</w:t>
      </w:r>
      <w:r w:rsidRPr="00391D43">
        <w:rPr>
          <w:rFonts w:ascii="Times New Roman" w:hAnsi="Times New Roman"/>
          <w:lang w:val="sq-AL"/>
        </w:rPr>
        <w:t>pse dy opsionet e tjera 2 dhe 3</w:t>
      </w:r>
      <w:r w:rsidR="005101A1" w:rsidRPr="00391D43">
        <w:rPr>
          <w:rFonts w:ascii="Times New Roman" w:hAnsi="Times New Roman"/>
          <w:lang w:val="sq-AL"/>
        </w:rPr>
        <w:t>,</w:t>
      </w:r>
      <w:r w:rsidRPr="00391D43">
        <w:rPr>
          <w:rFonts w:ascii="Times New Roman" w:hAnsi="Times New Roman"/>
          <w:lang w:val="sq-AL"/>
        </w:rPr>
        <w:t xml:space="preserve"> nuk mund t</w:t>
      </w:r>
      <w:r w:rsidR="005101A1" w:rsidRPr="00391D43">
        <w:rPr>
          <w:rFonts w:ascii="Times New Roman" w:hAnsi="Times New Roman"/>
          <w:lang w:val="sq-AL"/>
        </w:rPr>
        <w:t>ë</w:t>
      </w:r>
      <w:r w:rsidRPr="00391D43">
        <w:rPr>
          <w:rFonts w:ascii="Times New Roman" w:hAnsi="Times New Roman"/>
          <w:lang w:val="sq-AL"/>
        </w:rPr>
        <w:t xml:space="preserve"> rekomandohen p</w:t>
      </w:r>
      <w:r w:rsidR="005101A1" w:rsidRPr="00391D43">
        <w:rPr>
          <w:rFonts w:ascii="Times New Roman" w:hAnsi="Times New Roman"/>
          <w:lang w:val="sq-AL"/>
        </w:rPr>
        <w:t>ë</w:t>
      </w:r>
      <w:r w:rsidRPr="00391D43">
        <w:rPr>
          <w:rFonts w:ascii="Times New Roman" w:hAnsi="Times New Roman"/>
          <w:lang w:val="sq-AL"/>
        </w:rPr>
        <w:t>r shkak t</w:t>
      </w:r>
      <w:r w:rsidR="005101A1" w:rsidRPr="00391D43">
        <w:rPr>
          <w:rFonts w:ascii="Times New Roman" w:hAnsi="Times New Roman"/>
          <w:lang w:val="sq-AL"/>
        </w:rPr>
        <w:t>ë</w:t>
      </w:r>
      <w:r w:rsidRPr="00391D43">
        <w:rPr>
          <w:rFonts w:ascii="Times New Roman" w:hAnsi="Times New Roman"/>
          <w:lang w:val="sq-AL"/>
        </w:rPr>
        <w:t xml:space="preserve"> kusht</w:t>
      </w:r>
      <w:r w:rsidR="005101A1" w:rsidRPr="00391D43">
        <w:rPr>
          <w:rFonts w:ascii="Times New Roman" w:hAnsi="Times New Roman"/>
          <w:lang w:val="sq-AL"/>
        </w:rPr>
        <w:t>ë</w:t>
      </w:r>
      <w:r w:rsidRPr="00391D43">
        <w:rPr>
          <w:rFonts w:ascii="Times New Roman" w:hAnsi="Times New Roman"/>
          <w:lang w:val="sq-AL"/>
        </w:rPr>
        <w:t>zimeve ligjore. Opsioni 2, licencimi nuk mund t</w:t>
      </w:r>
      <w:r w:rsidR="005101A1" w:rsidRPr="00391D43">
        <w:rPr>
          <w:rFonts w:ascii="Times New Roman" w:hAnsi="Times New Roman"/>
          <w:lang w:val="sq-AL"/>
        </w:rPr>
        <w:t>ë</w:t>
      </w:r>
      <w:r w:rsidRPr="00391D43">
        <w:rPr>
          <w:rFonts w:ascii="Times New Roman" w:hAnsi="Times New Roman"/>
          <w:lang w:val="sq-AL"/>
        </w:rPr>
        <w:t xml:space="preserve"> vazhdoj</w:t>
      </w:r>
      <w:r w:rsidR="005101A1" w:rsidRPr="00391D43">
        <w:rPr>
          <w:rFonts w:ascii="Times New Roman" w:hAnsi="Times New Roman"/>
          <w:lang w:val="sq-AL"/>
        </w:rPr>
        <w:t>ë</w:t>
      </w:r>
      <w:r w:rsidRPr="00391D43">
        <w:rPr>
          <w:rFonts w:ascii="Times New Roman" w:hAnsi="Times New Roman"/>
          <w:lang w:val="sq-AL"/>
        </w:rPr>
        <w:t xml:space="preserve"> sipas </w:t>
      </w:r>
      <w:r w:rsidR="00391D43" w:rsidRPr="00391D43">
        <w:rPr>
          <w:rFonts w:ascii="Times New Roman" w:hAnsi="Times New Roman"/>
          <w:lang w:val="sq-AL"/>
        </w:rPr>
        <w:t xml:space="preserve">VKM </w:t>
      </w:r>
      <w:r w:rsidRPr="00391D43">
        <w:rPr>
          <w:rFonts w:ascii="Times New Roman" w:hAnsi="Times New Roman"/>
          <w:lang w:val="sq-AL"/>
        </w:rPr>
        <w:t>q</w:t>
      </w:r>
      <w:r w:rsidR="005101A1" w:rsidRPr="00391D43">
        <w:rPr>
          <w:rFonts w:ascii="Times New Roman" w:hAnsi="Times New Roman"/>
          <w:lang w:val="sq-AL"/>
        </w:rPr>
        <w:t>ë</w:t>
      </w:r>
      <w:r w:rsidRPr="00391D43">
        <w:rPr>
          <w:rFonts w:ascii="Times New Roman" w:hAnsi="Times New Roman"/>
          <w:lang w:val="sq-AL"/>
        </w:rPr>
        <w:t xml:space="preserve"> </w:t>
      </w:r>
      <w:r w:rsidR="005101A1" w:rsidRPr="00391D43">
        <w:rPr>
          <w:rFonts w:ascii="Times New Roman" w:hAnsi="Times New Roman"/>
          <w:lang w:val="sq-AL"/>
        </w:rPr>
        <w:t>ë</w:t>
      </w:r>
      <w:r w:rsidRPr="00391D43">
        <w:rPr>
          <w:rFonts w:ascii="Times New Roman" w:hAnsi="Times New Roman"/>
          <w:lang w:val="sq-AL"/>
        </w:rPr>
        <w:t>sht</w:t>
      </w:r>
      <w:r w:rsidR="00391D43">
        <w:rPr>
          <w:rFonts w:ascii="Times New Roman" w:hAnsi="Times New Roman"/>
          <w:lang w:val="sq-AL"/>
        </w:rPr>
        <w:t>ë</w:t>
      </w:r>
      <w:r w:rsidRPr="00391D43">
        <w:rPr>
          <w:rFonts w:ascii="Times New Roman" w:hAnsi="Times New Roman"/>
          <w:lang w:val="sq-AL"/>
        </w:rPr>
        <w:t xml:space="preserve"> tani dhe ne opsinin 3, nuk mund t</w:t>
      </w:r>
      <w:r w:rsidR="005101A1" w:rsidRPr="00391D43">
        <w:rPr>
          <w:rFonts w:ascii="Times New Roman" w:hAnsi="Times New Roman"/>
          <w:lang w:val="sq-AL"/>
        </w:rPr>
        <w:t>ë</w:t>
      </w:r>
      <w:r w:rsidRPr="00391D43">
        <w:rPr>
          <w:rFonts w:ascii="Times New Roman" w:hAnsi="Times New Roman"/>
          <w:lang w:val="sq-AL"/>
        </w:rPr>
        <w:t xml:space="preserve"> futet Autoriteti rregullator brenda autoritetit t</w:t>
      </w:r>
      <w:r w:rsidR="005101A1" w:rsidRPr="00391D43">
        <w:rPr>
          <w:rFonts w:ascii="Times New Roman" w:hAnsi="Times New Roman"/>
          <w:lang w:val="sq-AL"/>
        </w:rPr>
        <w:t>ë</w:t>
      </w:r>
      <w:r w:rsidRPr="00391D43">
        <w:rPr>
          <w:rFonts w:ascii="Times New Roman" w:hAnsi="Times New Roman"/>
          <w:lang w:val="sq-AL"/>
        </w:rPr>
        <w:t xml:space="preserve"> konkurences p</w:t>
      </w:r>
      <w:r w:rsidR="005101A1" w:rsidRPr="00391D43">
        <w:rPr>
          <w:rFonts w:ascii="Times New Roman" w:hAnsi="Times New Roman"/>
          <w:lang w:val="sq-AL"/>
        </w:rPr>
        <w:t>ë</w:t>
      </w:r>
      <w:r w:rsidRPr="00391D43">
        <w:rPr>
          <w:rFonts w:ascii="Times New Roman" w:hAnsi="Times New Roman"/>
          <w:lang w:val="sq-AL"/>
        </w:rPr>
        <w:t>r rrjedhim nuk mund t</w:t>
      </w:r>
      <w:r w:rsidR="005101A1" w:rsidRPr="00391D43">
        <w:rPr>
          <w:rFonts w:ascii="Times New Roman" w:hAnsi="Times New Roman"/>
          <w:lang w:val="sq-AL"/>
        </w:rPr>
        <w:t>ë</w:t>
      </w:r>
      <w:r w:rsidRPr="00391D43">
        <w:rPr>
          <w:rFonts w:ascii="Times New Roman" w:hAnsi="Times New Roman"/>
          <w:lang w:val="sq-AL"/>
        </w:rPr>
        <w:t xml:space="preserve"> zgjidhen si opsione t</w:t>
      </w:r>
      <w:r w:rsidR="005101A1" w:rsidRPr="00391D43">
        <w:rPr>
          <w:rFonts w:ascii="Times New Roman" w:hAnsi="Times New Roman"/>
          <w:lang w:val="sq-AL"/>
        </w:rPr>
        <w:t>ë</w:t>
      </w:r>
      <w:r w:rsidRPr="00391D43">
        <w:rPr>
          <w:rFonts w:ascii="Times New Roman" w:hAnsi="Times New Roman"/>
          <w:lang w:val="sq-AL"/>
        </w:rPr>
        <w:t xml:space="preserve"> rekomanduar.</w:t>
      </w:r>
    </w:p>
    <w:p w14:paraId="4CA8DD5D" w14:textId="77777777" w:rsidR="00CE6DD0" w:rsidRPr="00864E90" w:rsidRDefault="00CE6DD0" w:rsidP="00CE6DD0">
      <w:pPr>
        <w:spacing w:line="276" w:lineRule="auto"/>
        <w:jc w:val="both"/>
        <w:rPr>
          <w:rFonts w:ascii="Times New Roman" w:hAnsi="Times New Roman"/>
          <w:lang w:val="sq-AL"/>
        </w:rPr>
      </w:pPr>
    </w:p>
    <w:bookmarkEnd w:id="10"/>
    <w:p w14:paraId="2C16A8BD" w14:textId="77777777"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14:paraId="7C541327" w14:textId="77777777" w:rsidR="00D55BD1" w:rsidRPr="00D55BD1" w:rsidRDefault="00D55BD1" w:rsidP="00D55BD1">
      <w:pPr>
        <w:rPr>
          <w:lang w:val="sq-AL"/>
        </w:rPr>
      </w:pPr>
    </w:p>
    <w:p w14:paraId="406FBDB9" w14:textId="77777777"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14:paraId="19CE341B" w14:textId="77777777"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14:paraId="16B1B7BE" w14:textId="77777777" w:rsidR="00BC0A43" w:rsidRPr="009C75E3" w:rsidRDefault="00BC0A43" w:rsidP="00B83A5E">
      <w:pPr>
        <w:rPr>
          <w:rFonts w:ascii="Times New Roman" w:hAnsi="Times New Roman"/>
          <w:szCs w:val="22"/>
          <w:lang w:val="sq-AL"/>
        </w:rPr>
      </w:pPr>
    </w:p>
    <w:p w14:paraId="3C660B0C" w14:textId="77777777" w:rsidR="00012959" w:rsidRDefault="00012959" w:rsidP="00012959">
      <w:pPr>
        <w:spacing w:line="276" w:lineRule="auto"/>
        <w:jc w:val="both"/>
        <w:rPr>
          <w:rFonts w:ascii="Times New Roman" w:hAnsi="Times New Roman"/>
          <w:szCs w:val="22"/>
          <w:lang w:val="sq-AL"/>
        </w:rPr>
      </w:pPr>
      <w:bookmarkStart w:id="11" w:name="_Toc506919739"/>
      <w:r w:rsidRPr="009E6510">
        <w:rPr>
          <w:rFonts w:ascii="Times New Roman" w:hAnsi="Times New Roman"/>
          <w:szCs w:val="22"/>
          <w:lang w:val="sq-AL"/>
        </w:rPr>
        <w:t xml:space="preserve">Opsioni </w:t>
      </w:r>
      <w:r>
        <w:rPr>
          <w:rFonts w:ascii="Times New Roman" w:hAnsi="Times New Roman"/>
          <w:szCs w:val="22"/>
          <w:lang w:val="sq-AL"/>
        </w:rPr>
        <w:t>i preferuar është Opsioni 2, për n</w:t>
      </w:r>
      <w:r w:rsidRPr="009E6510">
        <w:rPr>
          <w:rFonts w:ascii="Times New Roman" w:hAnsi="Times New Roman"/>
          <w:szCs w:val="22"/>
          <w:lang w:val="sq-AL"/>
        </w:rPr>
        <w:t>gritjen e “Autoritetit Rregullator Hekurudhor</w:t>
      </w:r>
      <w:r>
        <w:rPr>
          <w:rFonts w:ascii="Times New Roman" w:hAnsi="Times New Roman"/>
          <w:szCs w:val="22"/>
          <w:lang w:val="sq-AL"/>
        </w:rPr>
        <w:t xml:space="preserve">”, për arsye  se tregu i ri hekurudhor, që është krijuar nga futja e operatorëve të rinj privatë, krahas atyre shtetërorë, kërkon me emergjencë garantimin e trajtimit të barabartë të operatorëve vendas dhe të huaj, duke krijuar mundësi të barabarta për zbatim tarifash të njëjta shërbimesh hekurudhore. </w:t>
      </w:r>
    </w:p>
    <w:p w14:paraId="13CCA141" w14:textId="77777777" w:rsidR="00012959" w:rsidRDefault="00012959" w:rsidP="00012959">
      <w:pPr>
        <w:spacing w:line="276" w:lineRule="auto"/>
        <w:jc w:val="both"/>
        <w:rPr>
          <w:rFonts w:ascii="Times New Roman" w:hAnsi="Times New Roman"/>
          <w:szCs w:val="22"/>
          <w:lang w:val="sq-AL"/>
        </w:rPr>
      </w:pPr>
      <w:r>
        <w:rPr>
          <w:rFonts w:ascii="Times New Roman" w:hAnsi="Times New Roman"/>
          <w:szCs w:val="22"/>
          <w:lang w:val="sq-AL"/>
        </w:rPr>
        <w:t xml:space="preserve">Nëpërmjet lehtësimit të proçedurave, shkurtimit të kohës për shqyrtimin e ankesave apo denoncimeve të shkeljeve të barazisë, mbajtja e tarifave të njëjta për shërbime hekurudhore për cilindo operator </w:t>
      </w:r>
      <w:r>
        <w:rPr>
          <w:rFonts w:ascii="Times New Roman" w:hAnsi="Times New Roman"/>
          <w:szCs w:val="22"/>
          <w:lang w:val="sq-AL"/>
        </w:rPr>
        <w:lastRenderedPageBreak/>
        <w:t>ekonomik hekurudhor sjell lehtësimin e biznesit në fushën hekurudhore për rrjedhojë shtimin e transportit hekurudhor.</w:t>
      </w:r>
    </w:p>
    <w:p w14:paraId="2C52EFE4" w14:textId="77777777" w:rsidR="00012959" w:rsidRDefault="00012959" w:rsidP="0013699E">
      <w:pPr>
        <w:pStyle w:val="Heading1"/>
        <w:rPr>
          <w:rFonts w:ascii="Times New Roman" w:hAnsi="Times New Roman" w:cs="Times New Roman"/>
          <w:sz w:val="22"/>
          <w:szCs w:val="22"/>
          <w:lang w:val="sq-AL"/>
        </w:rPr>
      </w:pPr>
    </w:p>
    <w:p w14:paraId="14C2FB62" w14:textId="77777777"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11"/>
    </w:p>
    <w:p w14:paraId="1732A809" w14:textId="77777777" w:rsidR="00D55BD1" w:rsidRPr="00D55BD1" w:rsidRDefault="00D55BD1" w:rsidP="00D55BD1">
      <w:pPr>
        <w:rPr>
          <w:lang w:val="sq-AL"/>
        </w:rPr>
      </w:pPr>
    </w:p>
    <w:p w14:paraId="0D65150C"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12"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14:paraId="79E5348A"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14:paraId="691D8166"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14:paraId="2BFA1C38" w14:textId="77777777"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14:paraId="351954FB" w14:textId="77777777" w:rsidR="00D50753" w:rsidRPr="009C75E3" w:rsidRDefault="00D50753" w:rsidP="0013699E">
      <w:pPr>
        <w:pStyle w:val="Style1-BodyText"/>
        <w:spacing w:after="0"/>
        <w:ind w:left="720"/>
        <w:rPr>
          <w:rFonts w:ascii="Times New Roman" w:hAnsi="Times New Roman" w:cs="Times New Roman"/>
          <w:szCs w:val="22"/>
          <w:lang w:val="sq-AL"/>
        </w:rPr>
      </w:pPr>
    </w:p>
    <w:p w14:paraId="7E8218B3" w14:textId="345267D1" w:rsidR="00741EC7" w:rsidRPr="003D31C7" w:rsidRDefault="004347E2" w:rsidP="004347E2">
      <w:pPr>
        <w:spacing w:line="276" w:lineRule="auto"/>
        <w:jc w:val="both"/>
        <w:rPr>
          <w:rFonts w:ascii="Times New Roman" w:hAnsi="Times New Roman"/>
          <w:szCs w:val="22"/>
          <w:lang w:val="sq-AL"/>
        </w:rPr>
      </w:pPr>
      <w:r w:rsidRPr="003D31C7">
        <w:rPr>
          <w:rFonts w:ascii="Times New Roman" w:hAnsi="Times New Roman"/>
          <w:szCs w:val="22"/>
          <w:lang w:val="sq-AL"/>
        </w:rPr>
        <w:t xml:space="preserve">Njësia përgjegjëse për zbatimin e opsionit të përzgjedhur do të jetë Ministria </w:t>
      </w:r>
      <w:r w:rsidR="00741EC7" w:rsidRPr="003D31C7">
        <w:rPr>
          <w:rFonts w:ascii="Times New Roman" w:hAnsi="Times New Roman"/>
          <w:szCs w:val="22"/>
          <w:lang w:val="sq-AL"/>
        </w:rPr>
        <w:t>e Infrastrukturës dhe Energjisë dhe Ministria e Financave dhe Ekonomis</w:t>
      </w:r>
      <w:r w:rsidR="00FA44E7" w:rsidRPr="003D31C7">
        <w:rPr>
          <w:rFonts w:ascii="Times New Roman" w:hAnsi="Times New Roman"/>
          <w:szCs w:val="22"/>
          <w:lang w:val="sq-AL"/>
        </w:rPr>
        <w:t>ë</w:t>
      </w:r>
      <w:r w:rsidR="00741EC7" w:rsidRPr="003D31C7">
        <w:rPr>
          <w:rFonts w:ascii="Times New Roman" w:hAnsi="Times New Roman"/>
          <w:szCs w:val="22"/>
          <w:lang w:val="sq-AL"/>
        </w:rPr>
        <w:t xml:space="preserve">. </w:t>
      </w:r>
    </w:p>
    <w:p w14:paraId="46B83F3C" w14:textId="644A5951" w:rsidR="004C1C10" w:rsidRPr="003D31C7" w:rsidRDefault="00741EC7" w:rsidP="004347E2">
      <w:pPr>
        <w:spacing w:line="276" w:lineRule="auto"/>
        <w:jc w:val="both"/>
        <w:rPr>
          <w:rFonts w:ascii="Times New Roman" w:hAnsi="Times New Roman"/>
          <w:szCs w:val="22"/>
          <w:lang w:val="sq-AL"/>
        </w:rPr>
      </w:pPr>
      <w:r w:rsidRPr="003D31C7">
        <w:rPr>
          <w:rFonts w:ascii="Times New Roman" w:hAnsi="Times New Roman"/>
          <w:szCs w:val="22"/>
          <w:lang w:val="sq-AL"/>
        </w:rPr>
        <w:t xml:space="preserve">Ministria e Infrastrukturës dhe Energjisë </w:t>
      </w:r>
      <w:r w:rsidR="00EE3A9F" w:rsidRPr="003D31C7">
        <w:rPr>
          <w:rFonts w:ascii="Times New Roman" w:hAnsi="Times New Roman"/>
          <w:szCs w:val="22"/>
          <w:lang w:val="sq-AL"/>
        </w:rPr>
        <w:t>p</w:t>
      </w:r>
      <w:r w:rsidR="004A28C4" w:rsidRPr="003D31C7">
        <w:rPr>
          <w:rFonts w:ascii="Times New Roman" w:hAnsi="Times New Roman"/>
          <w:szCs w:val="22"/>
          <w:lang w:val="sq-AL"/>
        </w:rPr>
        <w:t>ë</w:t>
      </w:r>
      <w:r w:rsidR="00EE3A9F" w:rsidRPr="003D31C7">
        <w:rPr>
          <w:rFonts w:ascii="Times New Roman" w:hAnsi="Times New Roman"/>
          <w:szCs w:val="22"/>
          <w:lang w:val="sq-AL"/>
        </w:rPr>
        <w:t xml:space="preserve">r momentin </w:t>
      </w:r>
      <w:r w:rsidR="004347E2" w:rsidRPr="003D31C7">
        <w:rPr>
          <w:rFonts w:ascii="Times New Roman" w:hAnsi="Times New Roman"/>
          <w:szCs w:val="22"/>
          <w:lang w:val="sq-AL"/>
        </w:rPr>
        <w:t xml:space="preserve">është njësia përgjegjëse </w:t>
      </w:r>
      <w:r w:rsidR="00EE3A9F" w:rsidRPr="003D31C7">
        <w:rPr>
          <w:rFonts w:ascii="Times New Roman" w:hAnsi="Times New Roman"/>
          <w:szCs w:val="22"/>
          <w:lang w:val="sq-AL"/>
        </w:rPr>
        <w:t>p</w:t>
      </w:r>
      <w:r w:rsidR="004A28C4" w:rsidRPr="003D31C7">
        <w:rPr>
          <w:rFonts w:ascii="Times New Roman" w:hAnsi="Times New Roman"/>
          <w:szCs w:val="22"/>
          <w:lang w:val="sq-AL"/>
        </w:rPr>
        <w:t>ë</w:t>
      </w:r>
      <w:r w:rsidR="00EE3A9F" w:rsidRPr="003D31C7">
        <w:rPr>
          <w:rFonts w:ascii="Times New Roman" w:hAnsi="Times New Roman"/>
          <w:szCs w:val="22"/>
          <w:lang w:val="sq-AL"/>
        </w:rPr>
        <w:t>r shqyrtimin e ankesave t</w:t>
      </w:r>
      <w:r w:rsidR="004A28C4" w:rsidRPr="003D31C7">
        <w:rPr>
          <w:rFonts w:ascii="Times New Roman" w:hAnsi="Times New Roman"/>
          <w:szCs w:val="22"/>
          <w:lang w:val="sq-AL"/>
        </w:rPr>
        <w:t>ë</w:t>
      </w:r>
      <w:r w:rsidR="00EE3A9F" w:rsidRPr="003D31C7">
        <w:rPr>
          <w:rFonts w:ascii="Times New Roman" w:hAnsi="Times New Roman"/>
          <w:szCs w:val="22"/>
          <w:lang w:val="sq-AL"/>
        </w:rPr>
        <w:t xml:space="preserve"> ndryshme q</w:t>
      </w:r>
      <w:r w:rsidR="004A28C4" w:rsidRPr="003D31C7">
        <w:rPr>
          <w:rFonts w:ascii="Times New Roman" w:hAnsi="Times New Roman"/>
          <w:szCs w:val="22"/>
          <w:lang w:val="sq-AL"/>
        </w:rPr>
        <w:t>ë</w:t>
      </w:r>
      <w:r w:rsidR="00EE3A9F" w:rsidRPr="003D31C7">
        <w:rPr>
          <w:rFonts w:ascii="Times New Roman" w:hAnsi="Times New Roman"/>
          <w:szCs w:val="22"/>
          <w:lang w:val="sq-AL"/>
        </w:rPr>
        <w:t xml:space="preserve"> mund t</w:t>
      </w:r>
      <w:r w:rsidR="004A28C4" w:rsidRPr="003D31C7">
        <w:rPr>
          <w:rFonts w:ascii="Times New Roman" w:hAnsi="Times New Roman"/>
          <w:szCs w:val="22"/>
          <w:lang w:val="sq-AL"/>
        </w:rPr>
        <w:t>ë</w:t>
      </w:r>
      <w:r w:rsidR="00EE3A9F" w:rsidRPr="003D31C7">
        <w:rPr>
          <w:rFonts w:ascii="Times New Roman" w:hAnsi="Times New Roman"/>
          <w:szCs w:val="22"/>
          <w:lang w:val="sq-AL"/>
        </w:rPr>
        <w:t xml:space="preserve"> dalin nga operimi n</w:t>
      </w:r>
      <w:r w:rsidR="004A28C4" w:rsidRPr="003D31C7">
        <w:rPr>
          <w:rFonts w:ascii="Times New Roman" w:hAnsi="Times New Roman"/>
          <w:szCs w:val="22"/>
          <w:lang w:val="sq-AL"/>
        </w:rPr>
        <w:t>ë</w:t>
      </w:r>
      <w:r w:rsidR="00EE3A9F" w:rsidRPr="003D31C7">
        <w:rPr>
          <w:rFonts w:ascii="Times New Roman" w:hAnsi="Times New Roman"/>
          <w:szCs w:val="22"/>
          <w:lang w:val="sq-AL"/>
        </w:rPr>
        <w:t xml:space="preserve"> tregun hekurudhor t</w:t>
      </w:r>
      <w:r w:rsidR="004A28C4" w:rsidRPr="003D31C7">
        <w:rPr>
          <w:rFonts w:ascii="Times New Roman" w:hAnsi="Times New Roman"/>
          <w:szCs w:val="22"/>
          <w:lang w:val="sq-AL"/>
        </w:rPr>
        <w:t>ë</w:t>
      </w:r>
      <w:r w:rsidR="00EE3A9F" w:rsidRPr="003D31C7">
        <w:rPr>
          <w:rFonts w:ascii="Times New Roman" w:hAnsi="Times New Roman"/>
          <w:szCs w:val="22"/>
          <w:lang w:val="sq-AL"/>
        </w:rPr>
        <w:t xml:space="preserve"> subjekteve t</w:t>
      </w:r>
      <w:r w:rsidR="004A28C4" w:rsidRPr="003D31C7">
        <w:rPr>
          <w:rFonts w:ascii="Times New Roman" w:hAnsi="Times New Roman"/>
          <w:szCs w:val="22"/>
          <w:lang w:val="sq-AL"/>
        </w:rPr>
        <w:t>ë</w:t>
      </w:r>
      <w:r w:rsidR="00EE3A9F" w:rsidRPr="003D31C7">
        <w:rPr>
          <w:rFonts w:ascii="Times New Roman" w:hAnsi="Times New Roman"/>
          <w:szCs w:val="22"/>
          <w:lang w:val="sq-AL"/>
        </w:rPr>
        <w:t xml:space="preserve"> ndryshme</w:t>
      </w:r>
      <w:bookmarkStart w:id="13" w:name="_GoBack"/>
      <w:bookmarkEnd w:id="13"/>
      <w:r w:rsidR="004A28C4" w:rsidRPr="003D31C7">
        <w:rPr>
          <w:rFonts w:ascii="Times New Roman" w:hAnsi="Times New Roman"/>
          <w:szCs w:val="22"/>
          <w:lang w:val="sq-AL"/>
        </w:rPr>
        <w:t>.</w:t>
      </w:r>
    </w:p>
    <w:p w14:paraId="3E05DFAB" w14:textId="77777777" w:rsidR="00741EC7" w:rsidRPr="003D31C7" w:rsidRDefault="00741EC7" w:rsidP="004347E2">
      <w:pPr>
        <w:spacing w:line="276" w:lineRule="auto"/>
        <w:jc w:val="both"/>
        <w:rPr>
          <w:rFonts w:ascii="Times New Roman" w:hAnsi="Times New Roman"/>
          <w:szCs w:val="22"/>
          <w:lang w:val="sq-AL"/>
        </w:rPr>
      </w:pPr>
    </w:p>
    <w:p w14:paraId="7929AE23" w14:textId="0580B162" w:rsidR="004A28C4" w:rsidRPr="003D31C7" w:rsidRDefault="004A28C4" w:rsidP="004347E2">
      <w:pPr>
        <w:spacing w:line="276" w:lineRule="auto"/>
        <w:jc w:val="both"/>
        <w:rPr>
          <w:rFonts w:ascii="Times New Roman" w:hAnsi="Times New Roman"/>
          <w:szCs w:val="22"/>
          <w:lang w:val="sq-AL"/>
        </w:rPr>
      </w:pPr>
      <w:r w:rsidRPr="003D31C7">
        <w:rPr>
          <w:rFonts w:ascii="Times New Roman" w:hAnsi="Times New Roman"/>
          <w:szCs w:val="22"/>
          <w:lang w:val="sq-AL"/>
        </w:rPr>
        <w:t xml:space="preserve">Pengesat e mundshme për zbatimin e këtij opsioni mund të jetë koha e </w:t>
      </w:r>
      <w:r w:rsidR="002005A5">
        <w:rPr>
          <w:rFonts w:ascii="Times New Roman" w:hAnsi="Times New Roman"/>
          <w:szCs w:val="22"/>
          <w:lang w:val="sq-AL"/>
        </w:rPr>
        <w:t>nevojshme për përcaktimin e ambi</w:t>
      </w:r>
      <w:r w:rsidRPr="003D31C7">
        <w:rPr>
          <w:rFonts w:ascii="Times New Roman" w:hAnsi="Times New Roman"/>
          <w:szCs w:val="22"/>
          <w:lang w:val="sq-AL"/>
        </w:rPr>
        <w:t>enteve</w:t>
      </w:r>
      <w:r w:rsidR="004C1C10" w:rsidRPr="003D31C7">
        <w:rPr>
          <w:rFonts w:ascii="Times New Roman" w:hAnsi="Times New Roman"/>
          <w:szCs w:val="22"/>
          <w:lang w:val="sq-AL"/>
        </w:rPr>
        <w:t xml:space="preserve">, zyrave </w:t>
      </w:r>
      <w:r w:rsidRPr="003D31C7">
        <w:rPr>
          <w:rFonts w:ascii="Times New Roman" w:hAnsi="Times New Roman"/>
          <w:szCs w:val="22"/>
          <w:lang w:val="sq-AL"/>
        </w:rPr>
        <w:t>dhe pajisja me mjetet e nevojshme të punës, ngritja</w:t>
      </w:r>
      <w:r w:rsidR="004C1C10" w:rsidRPr="003D31C7">
        <w:rPr>
          <w:rFonts w:ascii="Times New Roman" w:hAnsi="Times New Roman"/>
          <w:szCs w:val="22"/>
          <w:lang w:val="sq-AL"/>
        </w:rPr>
        <w:t>, p</w:t>
      </w:r>
      <w:r w:rsidR="00FA44E7" w:rsidRPr="003D31C7">
        <w:rPr>
          <w:rFonts w:ascii="Times New Roman" w:hAnsi="Times New Roman"/>
          <w:szCs w:val="22"/>
          <w:lang w:val="sq-AL"/>
        </w:rPr>
        <w:t>ë</w:t>
      </w:r>
      <w:r w:rsidR="004C1C10" w:rsidRPr="003D31C7">
        <w:rPr>
          <w:rFonts w:ascii="Times New Roman" w:hAnsi="Times New Roman"/>
          <w:szCs w:val="22"/>
          <w:lang w:val="sq-AL"/>
        </w:rPr>
        <w:t>rcaktimi i</w:t>
      </w:r>
      <w:r w:rsidRPr="003D31C7">
        <w:rPr>
          <w:rFonts w:ascii="Times New Roman" w:hAnsi="Times New Roman"/>
          <w:szCs w:val="22"/>
          <w:lang w:val="sq-AL"/>
        </w:rPr>
        <w:t xml:space="preserve"> stafit drejtues dhe punonjës, hartimi</w:t>
      </w:r>
      <w:r w:rsidR="00741EC7" w:rsidRPr="003D31C7">
        <w:rPr>
          <w:rFonts w:ascii="Times New Roman" w:hAnsi="Times New Roman"/>
          <w:szCs w:val="22"/>
          <w:lang w:val="sq-AL"/>
        </w:rPr>
        <w:t xml:space="preserve"> </w:t>
      </w:r>
      <w:r w:rsidRPr="003D31C7">
        <w:rPr>
          <w:rFonts w:ascii="Times New Roman" w:hAnsi="Times New Roman"/>
          <w:szCs w:val="22"/>
          <w:lang w:val="sq-AL"/>
        </w:rPr>
        <w:t>sipas parashikimit t</w:t>
      </w:r>
      <w:r w:rsidR="00FA44E7" w:rsidRPr="003D31C7">
        <w:rPr>
          <w:rFonts w:ascii="Times New Roman" w:hAnsi="Times New Roman"/>
          <w:szCs w:val="22"/>
          <w:lang w:val="sq-AL"/>
        </w:rPr>
        <w:t>ë</w:t>
      </w:r>
      <w:r w:rsidRPr="003D31C7">
        <w:rPr>
          <w:rFonts w:ascii="Times New Roman" w:hAnsi="Times New Roman"/>
          <w:szCs w:val="22"/>
          <w:lang w:val="sq-AL"/>
        </w:rPr>
        <w:t xml:space="preserve"> kodit i rregullores s</w:t>
      </w:r>
      <w:r w:rsidR="00FA44E7" w:rsidRPr="003D31C7">
        <w:rPr>
          <w:rFonts w:ascii="Times New Roman" w:hAnsi="Times New Roman"/>
          <w:szCs w:val="22"/>
          <w:lang w:val="sq-AL"/>
        </w:rPr>
        <w:t>ë</w:t>
      </w:r>
      <w:r w:rsidRPr="003D31C7">
        <w:rPr>
          <w:rFonts w:ascii="Times New Roman" w:hAnsi="Times New Roman"/>
          <w:szCs w:val="22"/>
          <w:lang w:val="sq-AL"/>
        </w:rPr>
        <w:t xml:space="preserve"> funksionimit t</w:t>
      </w:r>
      <w:r w:rsidR="00FA44E7" w:rsidRPr="003D31C7">
        <w:rPr>
          <w:rFonts w:ascii="Times New Roman" w:hAnsi="Times New Roman"/>
          <w:szCs w:val="22"/>
          <w:lang w:val="sq-AL"/>
        </w:rPr>
        <w:t>ë</w:t>
      </w:r>
      <w:r w:rsidRPr="003D31C7">
        <w:rPr>
          <w:rFonts w:ascii="Times New Roman" w:hAnsi="Times New Roman"/>
          <w:szCs w:val="22"/>
          <w:lang w:val="sq-AL"/>
        </w:rPr>
        <w:t xml:space="preserve"> autoritetit.</w:t>
      </w:r>
    </w:p>
    <w:p w14:paraId="5126A2C3" w14:textId="77777777" w:rsidR="00741EC7" w:rsidRPr="003D31C7" w:rsidRDefault="00741EC7" w:rsidP="004347E2">
      <w:pPr>
        <w:spacing w:line="276" w:lineRule="auto"/>
        <w:jc w:val="both"/>
        <w:rPr>
          <w:rFonts w:ascii="Times New Roman" w:hAnsi="Times New Roman"/>
          <w:szCs w:val="22"/>
          <w:lang w:val="sq-AL"/>
        </w:rPr>
      </w:pPr>
    </w:p>
    <w:p w14:paraId="48E34208" w14:textId="76A31C88" w:rsidR="004C1C10" w:rsidRPr="003D31C7" w:rsidRDefault="004C1C10" w:rsidP="004347E2">
      <w:pPr>
        <w:spacing w:line="276" w:lineRule="auto"/>
        <w:jc w:val="both"/>
        <w:rPr>
          <w:rFonts w:ascii="Times New Roman" w:hAnsi="Times New Roman"/>
          <w:szCs w:val="22"/>
          <w:lang w:val="sq-AL"/>
        </w:rPr>
      </w:pPr>
      <w:r w:rsidRPr="003D31C7">
        <w:rPr>
          <w:rFonts w:ascii="Times New Roman" w:hAnsi="Times New Roman"/>
          <w:szCs w:val="22"/>
          <w:lang w:val="sq-AL"/>
        </w:rPr>
        <w:t>Masat q</w:t>
      </w:r>
      <w:r w:rsidR="00FA44E7" w:rsidRPr="003D31C7">
        <w:rPr>
          <w:rFonts w:ascii="Times New Roman" w:hAnsi="Times New Roman"/>
          <w:szCs w:val="22"/>
          <w:lang w:val="sq-AL"/>
        </w:rPr>
        <w:t>ë</w:t>
      </w:r>
      <w:r w:rsidRPr="003D31C7">
        <w:rPr>
          <w:rFonts w:ascii="Times New Roman" w:hAnsi="Times New Roman"/>
          <w:szCs w:val="22"/>
          <w:lang w:val="sq-AL"/>
        </w:rPr>
        <w:t xml:space="preserve"> do merren nga Ministria e Infrastrukturës dhe Energjisë </w:t>
      </w:r>
      <w:r w:rsidR="00741EC7" w:rsidRPr="003D31C7">
        <w:rPr>
          <w:rFonts w:ascii="Times New Roman" w:hAnsi="Times New Roman"/>
          <w:szCs w:val="22"/>
          <w:lang w:val="sq-AL"/>
        </w:rPr>
        <w:t>n</w:t>
      </w:r>
      <w:r w:rsidR="00FA44E7" w:rsidRPr="003D31C7">
        <w:rPr>
          <w:rFonts w:ascii="Times New Roman" w:hAnsi="Times New Roman"/>
          <w:szCs w:val="22"/>
          <w:lang w:val="sq-AL"/>
        </w:rPr>
        <w:t>ë</w:t>
      </w:r>
      <w:r w:rsidR="00741EC7" w:rsidRPr="003D31C7">
        <w:rPr>
          <w:rFonts w:ascii="Times New Roman" w:hAnsi="Times New Roman"/>
          <w:szCs w:val="22"/>
          <w:lang w:val="sq-AL"/>
        </w:rPr>
        <w:t xml:space="preserve"> bashk</w:t>
      </w:r>
      <w:r w:rsidR="00FA44E7" w:rsidRPr="003D31C7">
        <w:rPr>
          <w:rFonts w:ascii="Times New Roman" w:hAnsi="Times New Roman"/>
          <w:szCs w:val="22"/>
          <w:lang w:val="sq-AL"/>
        </w:rPr>
        <w:t>ë</w:t>
      </w:r>
      <w:r w:rsidR="00741EC7" w:rsidRPr="003D31C7">
        <w:rPr>
          <w:rFonts w:ascii="Times New Roman" w:hAnsi="Times New Roman"/>
          <w:szCs w:val="22"/>
          <w:lang w:val="sq-AL"/>
        </w:rPr>
        <w:t>punim me institucionet e m</w:t>
      </w:r>
      <w:r w:rsidR="00FA44E7" w:rsidRPr="003D31C7">
        <w:rPr>
          <w:rFonts w:ascii="Times New Roman" w:hAnsi="Times New Roman"/>
          <w:szCs w:val="22"/>
          <w:lang w:val="sq-AL"/>
        </w:rPr>
        <w:t>ë</w:t>
      </w:r>
      <w:r w:rsidR="00741EC7" w:rsidRPr="003D31C7">
        <w:rPr>
          <w:rFonts w:ascii="Times New Roman" w:hAnsi="Times New Roman"/>
          <w:szCs w:val="22"/>
          <w:lang w:val="sq-AL"/>
        </w:rPr>
        <w:t>sip</w:t>
      </w:r>
      <w:r w:rsidR="00FA44E7" w:rsidRPr="003D31C7">
        <w:rPr>
          <w:rFonts w:ascii="Times New Roman" w:hAnsi="Times New Roman"/>
          <w:szCs w:val="22"/>
          <w:lang w:val="sq-AL"/>
        </w:rPr>
        <w:t>ë</w:t>
      </w:r>
      <w:r w:rsidR="00741EC7" w:rsidRPr="003D31C7">
        <w:rPr>
          <w:rFonts w:ascii="Times New Roman" w:hAnsi="Times New Roman"/>
          <w:szCs w:val="22"/>
          <w:lang w:val="sq-AL"/>
        </w:rPr>
        <w:t xml:space="preserve">rme, </w:t>
      </w:r>
      <w:r w:rsidRPr="003D31C7">
        <w:rPr>
          <w:rFonts w:ascii="Times New Roman" w:hAnsi="Times New Roman"/>
          <w:szCs w:val="22"/>
          <w:lang w:val="sq-AL"/>
        </w:rPr>
        <w:t>në kuadër të zbatimit të objektivit të politikës jan</w:t>
      </w:r>
      <w:r w:rsidR="00FA44E7" w:rsidRPr="003D31C7">
        <w:rPr>
          <w:rFonts w:ascii="Times New Roman" w:hAnsi="Times New Roman"/>
          <w:szCs w:val="22"/>
          <w:lang w:val="sq-AL"/>
        </w:rPr>
        <w:t>ë</w:t>
      </w:r>
      <w:r w:rsidRPr="003D31C7">
        <w:rPr>
          <w:rFonts w:ascii="Times New Roman" w:hAnsi="Times New Roman"/>
          <w:szCs w:val="22"/>
          <w:lang w:val="sq-AL"/>
        </w:rPr>
        <w:t>:</w:t>
      </w:r>
    </w:p>
    <w:p w14:paraId="693DEC10" w14:textId="52234048" w:rsidR="004347E2" w:rsidRPr="003D31C7" w:rsidRDefault="004347E2" w:rsidP="004347E2">
      <w:pPr>
        <w:spacing w:line="276" w:lineRule="auto"/>
        <w:jc w:val="both"/>
        <w:rPr>
          <w:rFonts w:ascii="Times New Roman" w:hAnsi="Times New Roman"/>
          <w:szCs w:val="22"/>
          <w:lang w:val="sq-AL"/>
        </w:rPr>
      </w:pPr>
    </w:p>
    <w:p w14:paraId="2D65FB60" w14:textId="666FF7D3" w:rsidR="004C1C10" w:rsidRPr="003D31C7" w:rsidRDefault="004C1C10" w:rsidP="004C1C10">
      <w:pPr>
        <w:pStyle w:val="ListParagraph"/>
        <w:numPr>
          <w:ilvl w:val="0"/>
          <w:numId w:val="43"/>
        </w:numPr>
        <w:spacing w:line="276" w:lineRule="auto"/>
        <w:jc w:val="both"/>
        <w:rPr>
          <w:rFonts w:ascii="Times New Roman" w:hAnsi="Times New Roman"/>
          <w:szCs w:val="22"/>
          <w:lang w:val="en-US"/>
        </w:rPr>
      </w:pPr>
      <w:r w:rsidRPr="003D31C7">
        <w:rPr>
          <w:rFonts w:ascii="Times New Roman" w:hAnsi="Times New Roman"/>
          <w:szCs w:val="22"/>
          <w:lang w:val="sq-AL"/>
        </w:rPr>
        <w:t>Caktimi n</w:t>
      </w:r>
      <w:r w:rsidR="00FA44E7" w:rsidRPr="003D31C7">
        <w:rPr>
          <w:rFonts w:ascii="Times New Roman" w:hAnsi="Times New Roman"/>
          <w:szCs w:val="22"/>
          <w:lang w:val="sq-AL"/>
        </w:rPr>
        <w:t>ë</w:t>
      </w:r>
      <w:r w:rsidRPr="003D31C7">
        <w:rPr>
          <w:rFonts w:ascii="Times New Roman" w:hAnsi="Times New Roman"/>
          <w:szCs w:val="22"/>
          <w:lang w:val="sq-AL"/>
        </w:rPr>
        <w:t xml:space="preserve"> koh</w:t>
      </w:r>
      <w:r w:rsidR="00FA44E7" w:rsidRPr="003D31C7">
        <w:rPr>
          <w:rFonts w:ascii="Times New Roman" w:hAnsi="Times New Roman"/>
          <w:szCs w:val="22"/>
          <w:lang w:val="sq-AL"/>
        </w:rPr>
        <w:t>ë</w:t>
      </w:r>
      <w:r w:rsidR="002005A5">
        <w:rPr>
          <w:rFonts w:ascii="Times New Roman" w:hAnsi="Times New Roman"/>
          <w:szCs w:val="22"/>
          <w:lang w:val="sq-AL"/>
        </w:rPr>
        <w:t xml:space="preserve"> i ambi</w:t>
      </w:r>
      <w:r w:rsidRPr="003D31C7">
        <w:rPr>
          <w:rFonts w:ascii="Times New Roman" w:hAnsi="Times New Roman"/>
          <w:szCs w:val="22"/>
          <w:lang w:val="sq-AL"/>
        </w:rPr>
        <w:t>enteve ku do t</w:t>
      </w:r>
      <w:r w:rsidR="00FA44E7" w:rsidRPr="003D31C7">
        <w:rPr>
          <w:rFonts w:ascii="Times New Roman" w:hAnsi="Times New Roman"/>
          <w:szCs w:val="22"/>
          <w:lang w:val="sq-AL"/>
        </w:rPr>
        <w:t>ë</w:t>
      </w:r>
      <w:r w:rsidRPr="003D31C7">
        <w:rPr>
          <w:rFonts w:ascii="Times New Roman" w:hAnsi="Times New Roman"/>
          <w:szCs w:val="22"/>
          <w:lang w:val="sq-AL"/>
        </w:rPr>
        <w:t xml:space="preserve"> vendoset ky autoritet.</w:t>
      </w:r>
    </w:p>
    <w:p w14:paraId="569C3922" w14:textId="58073D5C" w:rsidR="004C1C10" w:rsidRPr="003D31C7" w:rsidRDefault="004C1C10" w:rsidP="004C1C10">
      <w:pPr>
        <w:pStyle w:val="ListParagraph"/>
        <w:numPr>
          <w:ilvl w:val="0"/>
          <w:numId w:val="43"/>
        </w:numPr>
        <w:spacing w:line="276" w:lineRule="auto"/>
        <w:jc w:val="both"/>
        <w:rPr>
          <w:rFonts w:ascii="Times New Roman" w:hAnsi="Times New Roman"/>
          <w:szCs w:val="22"/>
          <w:lang w:val="en-US"/>
        </w:rPr>
      </w:pPr>
      <w:r w:rsidRPr="003D31C7">
        <w:rPr>
          <w:rFonts w:ascii="Times New Roman" w:hAnsi="Times New Roman"/>
          <w:szCs w:val="22"/>
          <w:lang w:val="sq-AL"/>
        </w:rPr>
        <w:t>Realizimi n</w:t>
      </w:r>
      <w:r w:rsidR="00FA44E7" w:rsidRPr="003D31C7">
        <w:rPr>
          <w:rFonts w:ascii="Times New Roman" w:hAnsi="Times New Roman"/>
          <w:szCs w:val="22"/>
          <w:lang w:val="sq-AL"/>
        </w:rPr>
        <w:t>ë</w:t>
      </w:r>
      <w:r w:rsidRPr="003D31C7">
        <w:rPr>
          <w:rFonts w:ascii="Times New Roman" w:hAnsi="Times New Roman"/>
          <w:szCs w:val="22"/>
          <w:lang w:val="sq-AL"/>
        </w:rPr>
        <w:t xml:space="preserve"> koh</w:t>
      </w:r>
      <w:r w:rsidR="00FA44E7" w:rsidRPr="003D31C7">
        <w:rPr>
          <w:rFonts w:ascii="Times New Roman" w:hAnsi="Times New Roman"/>
          <w:szCs w:val="22"/>
          <w:lang w:val="sq-AL"/>
        </w:rPr>
        <w:t>ë</w:t>
      </w:r>
      <w:r w:rsidRPr="003D31C7">
        <w:rPr>
          <w:rFonts w:ascii="Times New Roman" w:hAnsi="Times New Roman"/>
          <w:szCs w:val="22"/>
          <w:lang w:val="sq-AL"/>
        </w:rPr>
        <w:t xml:space="preserve"> i procedurave p</w:t>
      </w:r>
      <w:r w:rsidR="00FA44E7" w:rsidRPr="003D31C7">
        <w:rPr>
          <w:rFonts w:ascii="Times New Roman" w:hAnsi="Times New Roman"/>
          <w:szCs w:val="22"/>
          <w:lang w:val="sq-AL"/>
        </w:rPr>
        <w:t>ë</w:t>
      </w:r>
      <w:r w:rsidRPr="003D31C7">
        <w:rPr>
          <w:rFonts w:ascii="Times New Roman" w:hAnsi="Times New Roman"/>
          <w:szCs w:val="22"/>
          <w:lang w:val="sq-AL"/>
        </w:rPr>
        <w:t>r p</w:t>
      </w:r>
      <w:r w:rsidR="00FA44E7" w:rsidRPr="003D31C7">
        <w:rPr>
          <w:rFonts w:ascii="Times New Roman" w:hAnsi="Times New Roman"/>
          <w:szCs w:val="22"/>
          <w:lang w:val="sq-AL"/>
        </w:rPr>
        <w:t>ë</w:t>
      </w:r>
      <w:r w:rsidRPr="003D31C7">
        <w:rPr>
          <w:rFonts w:ascii="Times New Roman" w:hAnsi="Times New Roman"/>
          <w:szCs w:val="22"/>
          <w:lang w:val="sq-AL"/>
        </w:rPr>
        <w:t>rzgjedhjen e stafit</w:t>
      </w:r>
      <w:r w:rsidR="00741EC7" w:rsidRPr="003D31C7">
        <w:rPr>
          <w:rFonts w:ascii="Times New Roman" w:hAnsi="Times New Roman"/>
          <w:szCs w:val="22"/>
          <w:lang w:val="sq-AL"/>
        </w:rPr>
        <w:t xml:space="preserve"> t</w:t>
      </w:r>
      <w:r w:rsidR="00FA44E7" w:rsidRPr="003D31C7">
        <w:rPr>
          <w:rFonts w:ascii="Times New Roman" w:hAnsi="Times New Roman"/>
          <w:szCs w:val="22"/>
          <w:lang w:val="sq-AL"/>
        </w:rPr>
        <w:t>ë</w:t>
      </w:r>
      <w:r w:rsidR="00741EC7" w:rsidRPr="003D31C7">
        <w:rPr>
          <w:rFonts w:ascii="Times New Roman" w:hAnsi="Times New Roman"/>
          <w:szCs w:val="22"/>
          <w:lang w:val="sq-AL"/>
        </w:rPr>
        <w:t xml:space="preserve"> autoritetit.</w:t>
      </w:r>
    </w:p>
    <w:p w14:paraId="43FB2F4D" w14:textId="3297146C" w:rsidR="00741EC7" w:rsidRPr="004C1C10" w:rsidRDefault="00741EC7" w:rsidP="004C1C10">
      <w:pPr>
        <w:pStyle w:val="ListParagraph"/>
        <w:numPr>
          <w:ilvl w:val="0"/>
          <w:numId w:val="43"/>
        </w:numPr>
        <w:spacing w:line="276" w:lineRule="auto"/>
        <w:jc w:val="both"/>
        <w:rPr>
          <w:rFonts w:ascii="Times New Roman" w:hAnsi="Times New Roman"/>
          <w:sz w:val="20"/>
          <w:lang w:val="en-US"/>
        </w:rPr>
      </w:pPr>
      <w:r w:rsidRPr="003D31C7">
        <w:rPr>
          <w:rFonts w:ascii="Times New Roman" w:hAnsi="Times New Roman"/>
          <w:szCs w:val="22"/>
          <w:lang w:val="sq-AL"/>
        </w:rPr>
        <w:t>Trajnimin n</w:t>
      </w:r>
      <w:r w:rsidR="00FA44E7" w:rsidRPr="003D31C7">
        <w:rPr>
          <w:rFonts w:ascii="Times New Roman" w:hAnsi="Times New Roman"/>
          <w:szCs w:val="22"/>
          <w:lang w:val="sq-AL"/>
        </w:rPr>
        <w:t>ë</w:t>
      </w:r>
      <w:r w:rsidRPr="003D31C7">
        <w:rPr>
          <w:rFonts w:ascii="Times New Roman" w:hAnsi="Times New Roman"/>
          <w:szCs w:val="22"/>
          <w:lang w:val="sq-AL"/>
        </w:rPr>
        <w:t xml:space="preserve"> koh</w:t>
      </w:r>
      <w:r w:rsidR="00FA44E7" w:rsidRPr="003D31C7">
        <w:rPr>
          <w:rFonts w:ascii="Times New Roman" w:hAnsi="Times New Roman"/>
          <w:szCs w:val="22"/>
          <w:lang w:val="sq-AL"/>
        </w:rPr>
        <w:t>ë</w:t>
      </w:r>
      <w:r w:rsidRPr="003D31C7">
        <w:rPr>
          <w:rFonts w:ascii="Times New Roman" w:hAnsi="Times New Roman"/>
          <w:szCs w:val="22"/>
          <w:lang w:val="sq-AL"/>
        </w:rPr>
        <w:t>n sa m</w:t>
      </w:r>
      <w:r w:rsidR="00FA44E7" w:rsidRPr="003D31C7">
        <w:rPr>
          <w:rFonts w:ascii="Times New Roman" w:hAnsi="Times New Roman"/>
          <w:szCs w:val="22"/>
          <w:lang w:val="sq-AL"/>
        </w:rPr>
        <w:t>ë</w:t>
      </w:r>
      <w:r w:rsidRPr="003D31C7">
        <w:rPr>
          <w:rFonts w:ascii="Times New Roman" w:hAnsi="Times New Roman"/>
          <w:szCs w:val="22"/>
          <w:lang w:val="sq-AL"/>
        </w:rPr>
        <w:t xml:space="preserve"> t</w:t>
      </w:r>
      <w:r w:rsidR="00FA44E7" w:rsidRPr="003D31C7">
        <w:rPr>
          <w:rFonts w:ascii="Times New Roman" w:hAnsi="Times New Roman"/>
          <w:szCs w:val="22"/>
          <w:lang w:val="sq-AL"/>
        </w:rPr>
        <w:t>ë</w:t>
      </w:r>
      <w:r w:rsidRPr="003D31C7">
        <w:rPr>
          <w:rFonts w:ascii="Times New Roman" w:hAnsi="Times New Roman"/>
          <w:szCs w:val="22"/>
          <w:lang w:val="sq-AL"/>
        </w:rPr>
        <w:t xml:space="preserve"> shpejt</w:t>
      </w:r>
      <w:r w:rsidR="00FA44E7" w:rsidRPr="003D31C7">
        <w:rPr>
          <w:rFonts w:ascii="Times New Roman" w:hAnsi="Times New Roman"/>
          <w:szCs w:val="22"/>
          <w:lang w:val="sq-AL"/>
        </w:rPr>
        <w:t>ë</w:t>
      </w:r>
      <w:r w:rsidRPr="003D31C7">
        <w:rPr>
          <w:rFonts w:ascii="Times New Roman" w:hAnsi="Times New Roman"/>
          <w:szCs w:val="22"/>
          <w:lang w:val="sq-AL"/>
        </w:rPr>
        <w:t xml:space="preserve"> t</w:t>
      </w:r>
      <w:r w:rsidR="00FA44E7" w:rsidRPr="003D31C7">
        <w:rPr>
          <w:rFonts w:ascii="Times New Roman" w:hAnsi="Times New Roman"/>
          <w:szCs w:val="22"/>
          <w:lang w:val="sq-AL"/>
        </w:rPr>
        <w:t>ë</w:t>
      </w:r>
      <w:r w:rsidRPr="003D31C7">
        <w:rPr>
          <w:rFonts w:ascii="Times New Roman" w:hAnsi="Times New Roman"/>
          <w:szCs w:val="22"/>
          <w:lang w:val="sq-AL"/>
        </w:rPr>
        <w:t xml:space="preserve"> mundur t</w:t>
      </w:r>
      <w:r w:rsidR="00FA44E7" w:rsidRPr="003D31C7">
        <w:rPr>
          <w:rFonts w:ascii="Times New Roman" w:hAnsi="Times New Roman"/>
          <w:szCs w:val="22"/>
          <w:lang w:val="sq-AL"/>
        </w:rPr>
        <w:t>ë</w:t>
      </w:r>
      <w:r w:rsidRPr="003D31C7">
        <w:rPr>
          <w:rFonts w:ascii="Times New Roman" w:hAnsi="Times New Roman"/>
          <w:szCs w:val="22"/>
          <w:lang w:val="sq-AL"/>
        </w:rPr>
        <w:t xml:space="preserve"> k</w:t>
      </w:r>
      <w:r w:rsidR="00FA44E7" w:rsidRPr="003D31C7">
        <w:rPr>
          <w:rFonts w:ascii="Times New Roman" w:hAnsi="Times New Roman"/>
          <w:szCs w:val="22"/>
          <w:lang w:val="sq-AL"/>
        </w:rPr>
        <w:t>ë</w:t>
      </w:r>
      <w:r w:rsidRPr="003D31C7">
        <w:rPr>
          <w:rFonts w:ascii="Times New Roman" w:hAnsi="Times New Roman"/>
          <w:szCs w:val="22"/>
          <w:lang w:val="sq-AL"/>
        </w:rPr>
        <w:t>tij stafi.</w:t>
      </w:r>
    </w:p>
    <w:p w14:paraId="1F2589D3" w14:textId="77777777" w:rsidR="004347E2" w:rsidRPr="00864E90" w:rsidRDefault="004347E2" w:rsidP="00864E90">
      <w:pPr>
        <w:jc w:val="both"/>
        <w:rPr>
          <w:rFonts w:ascii="Times New Roman" w:hAnsi="Times New Roman"/>
          <w:lang w:val="sq-AL"/>
        </w:rPr>
      </w:pPr>
    </w:p>
    <w:p w14:paraId="4E015D22" w14:textId="77777777" w:rsidR="00D50753" w:rsidRDefault="0054794D" w:rsidP="0013699E">
      <w:pPr>
        <w:pStyle w:val="Style1-BodyText"/>
        <w:spacing w:after="0"/>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14:paraId="255ED2A5" w14:textId="77777777" w:rsidR="00D55BD1" w:rsidRPr="009C75E3" w:rsidRDefault="00D55BD1" w:rsidP="0013699E">
      <w:pPr>
        <w:pStyle w:val="Style1-BodyText"/>
        <w:spacing w:after="0"/>
        <w:rPr>
          <w:rFonts w:ascii="Times New Roman" w:hAnsi="Times New Roman" w:cs="Times New Roman"/>
          <w:b/>
          <w:szCs w:val="22"/>
          <w:lang w:val="sq-AL"/>
        </w:rPr>
      </w:pPr>
    </w:p>
    <w:p w14:paraId="41C3CFFE" w14:textId="77777777" w:rsidR="0054794D" w:rsidRPr="009C75E3" w:rsidRDefault="00CB0311" w:rsidP="00CB0311">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14:paraId="100F2B21" w14:textId="77777777" w:rsidR="00D50753" w:rsidRPr="009C75E3" w:rsidRDefault="0054794D" w:rsidP="00CB0311">
      <w:pPr>
        <w:pStyle w:val="Style1-BodyText"/>
        <w:numPr>
          <w:ilvl w:val="0"/>
          <w:numId w:val="7"/>
        </w:numPr>
        <w:spacing w:after="0"/>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12"/>
    <w:p w14:paraId="71432B32" w14:textId="517A0535" w:rsidR="00864E90" w:rsidRDefault="00864E90" w:rsidP="00864E90">
      <w:pPr>
        <w:jc w:val="both"/>
        <w:rPr>
          <w:rFonts w:ascii="Times New Roman" w:hAnsi="Times New Roman"/>
          <w:b/>
          <w:szCs w:val="22"/>
          <w:lang w:val="sq-AL"/>
        </w:rPr>
      </w:pPr>
    </w:p>
    <w:p w14:paraId="4C245A86" w14:textId="2E9BE918"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 xml:space="preserve">Me qëllim monitorimin dhe zbatimin e opsionit të preferuar, Ministria </w:t>
      </w:r>
      <w:r w:rsidR="0084440E">
        <w:rPr>
          <w:rFonts w:ascii="Times New Roman" w:eastAsiaTheme="minorHAnsi" w:hAnsi="Times New Roman"/>
          <w:color w:val="000000"/>
          <w:szCs w:val="22"/>
          <w:lang w:val="sq-AL"/>
        </w:rPr>
        <w:t>e Infrastrukturës dhe Energjisë</w:t>
      </w:r>
      <w:r w:rsidRPr="003D31C7">
        <w:rPr>
          <w:rFonts w:ascii="Times New Roman" w:eastAsiaTheme="minorHAnsi" w:hAnsi="Times New Roman"/>
          <w:color w:val="000000"/>
          <w:szCs w:val="22"/>
          <w:lang w:val="sq-AL"/>
        </w:rPr>
        <w:t xml:space="preserve"> do të testoj</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duke komunikuar me operator</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t ekonomik</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q</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veprojn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tregun hekurudhor, nëse ka pasur përmirësime në proçedurat dhe ecurin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e biznesit t</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rbimeve hekurudhore.</w:t>
      </w:r>
    </w:p>
    <w:p w14:paraId="4F42CD94" w14:textId="20D7A3ED"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 xml:space="preserve"> </w:t>
      </w:r>
    </w:p>
    <w:p w14:paraId="2A7FA2CD" w14:textId="0293F714"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Arritjen e qëllimeve t</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p</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rshkruara m</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sip</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 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fush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n e 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rbimeve hekurudhore do ta identifikojm</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me k</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ta tregues: </w:t>
      </w:r>
    </w:p>
    <w:p w14:paraId="39750C5E" w14:textId="77777777"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p>
    <w:p w14:paraId="003ED743" w14:textId="520FF557" w:rsidR="00C24035" w:rsidRPr="003D31C7" w:rsidRDefault="00C24035" w:rsidP="00C24035">
      <w:pPr>
        <w:pStyle w:val="ListParagraph"/>
        <w:numPr>
          <w:ilvl w:val="0"/>
          <w:numId w:val="45"/>
        </w:numPr>
        <w:autoSpaceDE w:val="0"/>
        <w:autoSpaceDN w:val="0"/>
        <w:adjustRightInd w:val="0"/>
        <w:spacing w:after="38"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numri i licencave të reja të l</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shuara nga ky autoritet;</w:t>
      </w:r>
    </w:p>
    <w:p w14:paraId="1492068E" w14:textId="2B1236DB" w:rsidR="00C24035" w:rsidRPr="003D31C7" w:rsidRDefault="00C24035" w:rsidP="00C24035">
      <w:pPr>
        <w:pStyle w:val="ListParagraph"/>
        <w:numPr>
          <w:ilvl w:val="0"/>
          <w:numId w:val="45"/>
        </w:numPr>
        <w:autoSpaceDE w:val="0"/>
        <w:autoSpaceDN w:val="0"/>
        <w:adjustRightInd w:val="0"/>
        <w:spacing w:after="38" w:line="276" w:lineRule="auto"/>
        <w:ind w:left="0" w:firstLine="360"/>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numri i operator</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ve ekonomik</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fizik ose juridik q</w:t>
      </w:r>
      <w:r w:rsidR="00FA44E7" w:rsidRPr="003D31C7">
        <w:rPr>
          <w:rFonts w:ascii="Times New Roman" w:eastAsiaTheme="minorHAnsi" w:hAnsi="Times New Roman"/>
          <w:color w:val="000000"/>
          <w:szCs w:val="22"/>
          <w:lang w:val="sq-AL"/>
        </w:rPr>
        <w:t>ë</w:t>
      </w:r>
      <w:r w:rsidR="0084440E">
        <w:rPr>
          <w:rFonts w:ascii="Times New Roman" w:eastAsiaTheme="minorHAnsi" w:hAnsi="Times New Roman"/>
          <w:color w:val="000000"/>
          <w:szCs w:val="22"/>
          <w:lang w:val="sq-AL"/>
        </w:rPr>
        <w:t xml:space="preserve"> do r</w:t>
      </w:r>
      <w:r w:rsidRPr="003D31C7">
        <w:rPr>
          <w:rFonts w:ascii="Times New Roman" w:eastAsiaTheme="minorHAnsi" w:hAnsi="Times New Roman"/>
          <w:color w:val="000000"/>
          <w:szCs w:val="22"/>
          <w:lang w:val="sq-AL"/>
        </w:rPr>
        <w:t>egjistrohen n</w:t>
      </w:r>
      <w:r w:rsidR="00FA44E7" w:rsidRPr="003D31C7">
        <w:rPr>
          <w:rFonts w:ascii="Times New Roman" w:eastAsiaTheme="minorHAnsi" w:hAnsi="Times New Roman"/>
          <w:color w:val="000000"/>
          <w:szCs w:val="22"/>
          <w:lang w:val="sq-AL"/>
        </w:rPr>
        <w:t>ë</w:t>
      </w:r>
      <w:r w:rsidR="0084440E">
        <w:rPr>
          <w:rFonts w:ascii="Times New Roman" w:eastAsiaTheme="minorHAnsi" w:hAnsi="Times New Roman"/>
          <w:color w:val="000000"/>
          <w:szCs w:val="22"/>
          <w:lang w:val="sq-AL"/>
        </w:rPr>
        <w:t xml:space="preserve"> veprim</w:t>
      </w:r>
      <w:r w:rsidRPr="003D31C7">
        <w:rPr>
          <w:rFonts w:ascii="Times New Roman" w:eastAsiaTheme="minorHAnsi" w:hAnsi="Times New Roman"/>
          <w:color w:val="000000"/>
          <w:szCs w:val="22"/>
          <w:lang w:val="sq-AL"/>
        </w:rPr>
        <w:t>t</w:t>
      </w:r>
      <w:r w:rsidR="0084440E">
        <w:rPr>
          <w:rFonts w:ascii="Times New Roman" w:eastAsiaTheme="minorHAnsi" w:hAnsi="Times New Roman"/>
          <w:color w:val="000000"/>
          <w:szCs w:val="22"/>
          <w:lang w:val="sq-AL"/>
        </w:rPr>
        <w:t>a</w:t>
      </w:r>
      <w:r w:rsidRPr="003D31C7">
        <w:rPr>
          <w:rFonts w:ascii="Times New Roman" w:eastAsiaTheme="minorHAnsi" w:hAnsi="Times New Roman"/>
          <w:color w:val="000000"/>
          <w:szCs w:val="22"/>
          <w:lang w:val="sq-AL"/>
        </w:rPr>
        <w:t>rin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e 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rbimeve hekurudhore.</w:t>
      </w:r>
    </w:p>
    <w:p w14:paraId="7D1DC5CB" w14:textId="5012FDA9" w:rsidR="003718AB" w:rsidRPr="003718AB" w:rsidRDefault="00C24035" w:rsidP="003718AB">
      <w:pPr>
        <w:pStyle w:val="ListParagraph"/>
        <w:numPr>
          <w:ilvl w:val="0"/>
          <w:numId w:val="45"/>
        </w:numPr>
        <w:autoSpaceDE w:val="0"/>
        <w:autoSpaceDN w:val="0"/>
        <w:adjustRightInd w:val="0"/>
        <w:spacing w:after="38" w:line="276" w:lineRule="auto"/>
        <w:ind w:left="0" w:firstLine="360"/>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numri i ankesave t</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shqyrtuara</w:t>
      </w:r>
      <w:r w:rsidR="003718AB" w:rsidRPr="003D31C7">
        <w:rPr>
          <w:rFonts w:ascii="Times New Roman" w:eastAsiaTheme="minorHAnsi" w:hAnsi="Times New Roman"/>
          <w:color w:val="000000"/>
          <w:szCs w:val="22"/>
          <w:lang w:val="sq-AL"/>
        </w:rPr>
        <w:t xml:space="preserve"> dhe koha p</w:t>
      </w:r>
      <w:r w:rsidR="00FA44E7" w:rsidRPr="003D31C7">
        <w:rPr>
          <w:rFonts w:ascii="Times New Roman" w:eastAsiaTheme="minorHAnsi" w:hAnsi="Times New Roman"/>
          <w:color w:val="000000"/>
          <w:szCs w:val="22"/>
          <w:lang w:val="sq-AL"/>
        </w:rPr>
        <w:t>ë</w:t>
      </w:r>
      <w:r w:rsidR="003718AB" w:rsidRPr="003D31C7">
        <w:rPr>
          <w:rFonts w:ascii="Times New Roman" w:eastAsiaTheme="minorHAnsi" w:hAnsi="Times New Roman"/>
          <w:color w:val="000000"/>
          <w:szCs w:val="22"/>
          <w:lang w:val="sq-AL"/>
        </w:rPr>
        <w:t>r realizim.</w:t>
      </w:r>
    </w:p>
    <w:p w14:paraId="2DF00D41" w14:textId="77777777" w:rsidR="00C24035" w:rsidRDefault="00C24035" w:rsidP="00864E90">
      <w:pPr>
        <w:jc w:val="both"/>
        <w:rPr>
          <w:rFonts w:ascii="Times New Roman" w:hAnsi="Times New Roman"/>
          <w:b/>
          <w:szCs w:val="22"/>
          <w:lang w:val="sq-AL"/>
        </w:rPr>
      </w:pPr>
    </w:p>
    <w:p w14:paraId="12FF1074" w14:textId="77777777" w:rsidR="002C7EE3" w:rsidRPr="00864E90" w:rsidRDefault="00D55BD1" w:rsidP="00864E90">
      <w:pPr>
        <w:jc w:val="both"/>
        <w:rPr>
          <w:rFonts w:ascii="Times New Roman" w:hAnsi="Times New Roman"/>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w:t>
      </w:r>
      <w:r w:rsidR="002C7EE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/a</w:t>
      </w:r>
    </w:p>
    <w:p w14:paraId="5E26F43A" w14:textId="77777777" w:rsidR="009C75E3" w:rsidRDefault="009C75E3" w:rsidP="00A864C7">
      <w:pPr>
        <w:rPr>
          <w:rStyle w:val="Strong"/>
          <w:rFonts w:ascii="Times New Roman" w:hAnsi="Times New Roman"/>
          <w:b w:val="0"/>
          <w:szCs w:val="22"/>
          <w:lang w:val="sq-AL"/>
        </w:rPr>
      </w:pPr>
    </w:p>
    <w:p w14:paraId="177436DB" w14:textId="77777777"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14:paraId="6069249B" w14:textId="77777777" w:rsidR="002C7EE3" w:rsidRPr="009C75E3"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9C75E3" w14:paraId="7D040B1A" w14:textId="77777777" w:rsidTr="008C5BA8">
        <w:tc>
          <w:tcPr>
            <w:tcW w:w="2610" w:type="dxa"/>
          </w:tcPr>
          <w:p w14:paraId="3CAE3F3A" w14:textId="77777777" w:rsidR="00E743ED" w:rsidRPr="009C75E3" w:rsidRDefault="00E743ED" w:rsidP="00E85428">
            <w:pPr>
              <w:rPr>
                <w:rFonts w:ascii="Times New Roman" w:hAnsi="Times New Roman"/>
                <w:sz w:val="18"/>
                <w:szCs w:val="18"/>
              </w:rPr>
            </w:pPr>
          </w:p>
        </w:tc>
        <w:tc>
          <w:tcPr>
            <w:tcW w:w="720" w:type="dxa"/>
          </w:tcPr>
          <w:p w14:paraId="03BC63A6" w14:textId="77777777" w:rsidR="00E743ED" w:rsidRPr="009C75E3" w:rsidRDefault="00E743ED" w:rsidP="008C5BA8">
            <w:pPr>
              <w:rPr>
                <w:rFonts w:ascii="Times New Roman" w:hAnsi="Times New Roman"/>
                <w:sz w:val="18"/>
                <w:szCs w:val="18"/>
              </w:rPr>
            </w:pPr>
            <w:r w:rsidRPr="009C75E3">
              <w:rPr>
                <w:rFonts w:ascii="Times New Roman" w:hAnsi="Times New Roman"/>
                <w:sz w:val="18"/>
                <w:szCs w:val="18"/>
              </w:rPr>
              <w:t>Viti</w:t>
            </w:r>
            <w:r w:rsidR="008C5BA8">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14:paraId="6D478708"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2</w:t>
            </w:r>
          </w:p>
        </w:tc>
        <w:tc>
          <w:tcPr>
            <w:tcW w:w="720" w:type="dxa"/>
          </w:tcPr>
          <w:p w14:paraId="6C1432CB"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3</w:t>
            </w:r>
          </w:p>
        </w:tc>
        <w:tc>
          <w:tcPr>
            <w:tcW w:w="639" w:type="dxa"/>
          </w:tcPr>
          <w:p w14:paraId="5DED7D5F"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4</w:t>
            </w:r>
          </w:p>
        </w:tc>
        <w:tc>
          <w:tcPr>
            <w:tcW w:w="711" w:type="dxa"/>
          </w:tcPr>
          <w:p w14:paraId="7AEF8771"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5</w:t>
            </w:r>
          </w:p>
        </w:tc>
        <w:tc>
          <w:tcPr>
            <w:tcW w:w="720" w:type="dxa"/>
          </w:tcPr>
          <w:p w14:paraId="522BE366"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6</w:t>
            </w:r>
          </w:p>
        </w:tc>
        <w:tc>
          <w:tcPr>
            <w:tcW w:w="720" w:type="dxa"/>
          </w:tcPr>
          <w:p w14:paraId="78BFA8E0"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7</w:t>
            </w:r>
          </w:p>
        </w:tc>
        <w:tc>
          <w:tcPr>
            <w:tcW w:w="720" w:type="dxa"/>
          </w:tcPr>
          <w:p w14:paraId="6BBE9DFF"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8</w:t>
            </w:r>
          </w:p>
        </w:tc>
        <w:tc>
          <w:tcPr>
            <w:tcW w:w="720" w:type="dxa"/>
          </w:tcPr>
          <w:p w14:paraId="0AC02CF6"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9</w:t>
            </w:r>
          </w:p>
        </w:tc>
        <w:tc>
          <w:tcPr>
            <w:tcW w:w="810" w:type="dxa"/>
          </w:tcPr>
          <w:p w14:paraId="09898D72"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10</w:t>
            </w:r>
          </w:p>
        </w:tc>
      </w:tr>
      <w:tr w:rsidR="008C5BA8" w:rsidRPr="009C75E3" w14:paraId="3C85D056" w14:textId="77777777" w:rsidTr="008C5BA8">
        <w:tc>
          <w:tcPr>
            <w:tcW w:w="2610" w:type="dxa"/>
          </w:tcPr>
          <w:p w14:paraId="1F2AE998" w14:textId="77777777" w:rsidR="00E743ED" w:rsidRPr="009C75E3" w:rsidRDefault="00E743ED" w:rsidP="00E85428">
            <w:pPr>
              <w:rPr>
                <w:rFonts w:ascii="Times New Roman" w:hAnsi="Times New Roman"/>
                <w:b/>
                <w:sz w:val="18"/>
                <w:szCs w:val="18"/>
              </w:rPr>
            </w:pPr>
            <w:r w:rsidRPr="009C75E3">
              <w:rPr>
                <w:rFonts w:ascii="Times New Roman" w:hAnsi="Times New Roman"/>
                <w:b/>
                <w:sz w:val="18"/>
                <w:szCs w:val="18"/>
              </w:rPr>
              <w:t xml:space="preserve">Faktori zbritës </w:t>
            </w:r>
          </w:p>
        </w:tc>
        <w:tc>
          <w:tcPr>
            <w:tcW w:w="720" w:type="dxa"/>
          </w:tcPr>
          <w:p w14:paraId="4C503D84" w14:textId="77777777" w:rsidR="00E743ED" w:rsidRPr="009C75E3" w:rsidRDefault="00E743ED" w:rsidP="00E85428">
            <w:pPr>
              <w:jc w:val="center"/>
              <w:rPr>
                <w:rFonts w:ascii="Times New Roman" w:hAnsi="Times New Roman"/>
                <w:sz w:val="18"/>
                <w:szCs w:val="18"/>
              </w:rPr>
            </w:pPr>
          </w:p>
        </w:tc>
        <w:tc>
          <w:tcPr>
            <w:tcW w:w="720" w:type="dxa"/>
          </w:tcPr>
          <w:p w14:paraId="3D54CDDD" w14:textId="77777777" w:rsidR="00E743ED" w:rsidRPr="009C75E3" w:rsidRDefault="00E743ED" w:rsidP="00E85428">
            <w:pPr>
              <w:jc w:val="center"/>
              <w:rPr>
                <w:rFonts w:ascii="Times New Roman" w:hAnsi="Times New Roman"/>
                <w:sz w:val="18"/>
                <w:szCs w:val="18"/>
              </w:rPr>
            </w:pPr>
          </w:p>
        </w:tc>
        <w:tc>
          <w:tcPr>
            <w:tcW w:w="720" w:type="dxa"/>
          </w:tcPr>
          <w:p w14:paraId="796A7A1D" w14:textId="77777777" w:rsidR="00E743ED" w:rsidRPr="009C75E3" w:rsidRDefault="00E743ED" w:rsidP="00E85428">
            <w:pPr>
              <w:jc w:val="center"/>
              <w:rPr>
                <w:rFonts w:ascii="Times New Roman" w:hAnsi="Times New Roman"/>
                <w:sz w:val="18"/>
                <w:szCs w:val="18"/>
              </w:rPr>
            </w:pPr>
          </w:p>
        </w:tc>
        <w:tc>
          <w:tcPr>
            <w:tcW w:w="639" w:type="dxa"/>
          </w:tcPr>
          <w:p w14:paraId="04DB9AC8" w14:textId="77777777" w:rsidR="00E743ED" w:rsidRPr="009C75E3" w:rsidRDefault="00E743ED" w:rsidP="00E85428">
            <w:pPr>
              <w:jc w:val="center"/>
              <w:rPr>
                <w:rFonts w:ascii="Times New Roman" w:hAnsi="Times New Roman"/>
                <w:sz w:val="18"/>
                <w:szCs w:val="18"/>
              </w:rPr>
            </w:pPr>
          </w:p>
        </w:tc>
        <w:tc>
          <w:tcPr>
            <w:tcW w:w="711" w:type="dxa"/>
          </w:tcPr>
          <w:p w14:paraId="77CDA206" w14:textId="77777777" w:rsidR="00E743ED" w:rsidRPr="009C75E3" w:rsidRDefault="00E743ED" w:rsidP="00E85428">
            <w:pPr>
              <w:jc w:val="center"/>
              <w:rPr>
                <w:rFonts w:ascii="Times New Roman" w:hAnsi="Times New Roman"/>
                <w:sz w:val="18"/>
                <w:szCs w:val="18"/>
              </w:rPr>
            </w:pPr>
          </w:p>
        </w:tc>
        <w:tc>
          <w:tcPr>
            <w:tcW w:w="720" w:type="dxa"/>
          </w:tcPr>
          <w:p w14:paraId="26CDC94D" w14:textId="77777777" w:rsidR="00E743ED" w:rsidRPr="009C75E3" w:rsidRDefault="00E743ED" w:rsidP="00E85428">
            <w:pPr>
              <w:jc w:val="center"/>
              <w:rPr>
                <w:rFonts w:ascii="Times New Roman" w:hAnsi="Times New Roman"/>
                <w:sz w:val="18"/>
                <w:szCs w:val="18"/>
              </w:rPr>
            </w:pPr>
          </w:p>
        </w:tc>
        <w:tc>
          <w:tcPr>
            <w:tcW w:w="720" w:type="dxa"/>
          </w:tcPr>
          <w:p w14:paraId="3FB05209" w14:textId="77777777" w:rsidR="00E743ED" w:rsidRPr="009C75E3" w:rsidRDefault="00E743ED" w:rsidP="00E85428">
            <w:pPr>
              <w:jc w:val="center"/>
              <w:rPr>
                <w:rFonts w:ascii="Times New Roman" w:hAnsi="Times New Roman"/>
                <w:sz w:val="18"/>
                <w:szCs w:val="18"/>
              </w:rPr>
            </w:pPr>
          </w:p>
        </w:tc>
        <w:tc>
          <w:tcPr>
            <w:tcW w:w="720" w:type="dxa"/>
          </w:tcPr>
          <w:p w14:paraId="6A47EC8C" w14:textId="77777777" w:rsidR="00E743ED" w:rsidRPr="009C75E3" w:rsidRDefault="00E743ED" w:rsidP="00E85428">
            <w:pPr>
              <w:jc w:val="center"/>
              <w:rPr>
                <w:rFonts w:ascii="Times New Roman" w:hAnsi="Times New Roman"/>
                <w:sz w:val="18"/>
                <w:szCs w:val="18"/>
              </w:rPr>
            </w:pPr>
          </w:p>
        </w:tc>
        <w:tc>
          <w:tcPr>
            <w:tcW w:w="720" w:type="dxa"/>
          </w:tcPr>
          <w:p w14:paraId="644AA96C" w14:textId="77777777" w:rsidR="00E743ED" w:rsidRPr="009C75E3" w:rsidRDefault="00E743ED" w:rsidP="00E85428">
            <w:pPr>
              <w:jc w:val="center"/>
              <w:rPr>
                <w:rFonts w:ascii="Times New Roman" w:hAnsi="Times New Roman"/>
                <w:sz w:val="18"/>
                <w:szCs w:val="18"/>
              </w:rPr>
            </w:pPr>
          </w:p>
        </w:tc>
        <w:tc>
          <w:tcPr>
            <w:tcW w:w="810" w:type="dxa"/>
          </w:tcPr>
          <w:p w14:paraId="1F528A06" w14:textId="77777777" w:rsidR="00E743ED" w:rsidRPr="009C75E3" w:rsidRDefault="00E743ED" w:rsidP="00E85428">
            <w:pPr>
              <w:jc w:val="center"/>
              <w:rPr>
                <w:rFonts w:ascii="Times New Roman" w:hAnsi="Times New Roman"/>
                <w:sz w:val="18"/>
                <w:szCs w:val="18"/>
              </w:rPr>
            </w:pPr>
          </w:p>
        </w:tc>
      </w:tr>
      <w:tr w:rsidR="008C5BA8" w:rsidRPr="009C75E3" w14:paraId="455E069D" w14:textId="77777777" w:rsidTr="008C5BA8">
        <w:tc>
          <w:tcPr>
            <w:tcW w:w="2610" w:type="dxa"/>
          </w:tcPr>
          <w:p w14:paraId="74964A02" w14:textId="77777777" w:rsidR="00E743ED" w:rsidRPr="009C75E3" w:rsidRDefault="00E743ED" w:rsidP="00E85428">
            <w:pPr>
              <w:rPr>
                <w:rFonts w:ascii="Times New Roman" w:hAnsi="Times New Roman"/>
                <w:sz w:val="18"/>
                <w:szCs w:val="18"/>
              </w:rPr>
            </w:pPr>
            <w:r w:rsidRPr="009C75E3">
              <w:rPr>
                <w:rFonts w:ascii="Times New Roman" w:hAnsi="Times New Roman"/>
                <w:sz w:val="18"/>
                <w:szCs w:val="18"/>
              </w:rPr>
              <w:t>Kosto për buxhetin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44A2159A" w14:textId="77777777" w:rsidR="00E743ED" w:rsidRPr="009C75E3" w:rsidRDefault="00E743ED" w:rsidP="00E85428">
            <w:pPr>
              <w:rPr>
                <w:rFonts w:ascii="Times New Roman" w:hAnsi="Times New Roman"/>
                <w:sz w:val="18"/>
                <w:szCs w:val="18"/>
              </w:rPr>
            </w:pPr>
          </w:p>
        </w:tc>
        <w:tc>
          <w:tcPr>
            <w:tcW w:w="720" w:type="dxa"/>
          </w:tcPr>
          <w:p w14:paraId="19239DEC" w14:textId="77777777" w:rsidR="00E743ED" w:rsidRPr="009C75E3" w:rsidRDefault="00E743ED" w:rsidP="00E85428">
            <w:pPr>
              <w:rPr>
                <w:rFonts w:ascii="Times New Roman" w:hAnsi="Times New Roman"/>
                <w:sz w:val="18"/>
                <w:szCs w:val="18"/>
              </w:rPr>
            </w:pPr>
          </w:p>
        </w:tc>
        <w:tc>
          <w:tcPr>
            <w:tcW w:w="720" w:type="dxa"/>
          </w:tcPr>
          <w:p w14:paraId="066E2C92" w14:textId="77777777" w:rsidR="00E743ED" w:rsidRPr="009C75E3" w:rsidRDefault="00E743ED" w:rsidP="00E85428">
            <w:pPr>
              <w:rPr>
                <w:rFonts w:ascii="Times New Roman" w:hAnsi="Times New Roman"/>
                <w:sz w:val="18"/>
                <w:szCs w:val="18"/>
              </w:rPr>
            </w:pPr>
          </w:p>
        </w:tc>
        <w:tc>
          <w:tcPr>
            <w:tcW w:w="639" w:type="dxa"/>
          </w:tcPr>
          <w:p w14:paraId="4BB09B9B" w14:textId="77777777" w:rsidR="00E743ED" w:rsidRPr="009C75E3" w:rsidRDefault="00E743ED" w:rsidP="00E85428">
            <w:pPr>
              <w:rPr>
                <w:rFonts w:ascii="Times New Roman" w:hAnsi="Times New Roman"/>
                <w:sz w:val="18"/>
                <w:szCs w:val="18"/>
              </w:rPr>
            </w:pPr>
          </w:p>
        </w:tc>
        <w:tc>
          <w:tcPr>
            <w:tcW w:w="711" w:type="dxa"/>
          </w:tcPr>
          <w:p w14:paraId="514E567C" w14:textId="77777777" w:rsidR="00E743ED" w:rsidRPr="009C75E3" w:rsidRDefault="00E743ED" w:rsidP="00E85428">
            <w:pPr>
              <w:rPr>
                <w:rFonts w:ascii="Times New Roman" w:hAnsi="Times New Roman"/>
                <w:sz w:val="18"/>
                <w:szCs w:val="18"/>
              </w:rPr>
            </w:pPr>
          </w:p>
        </w:tc>
        <w:tc>
          <w:tcPr>
            <w:tcW w:w="720" w:type="dxa"/>
          </w:tcPr>
          <w:p w14:paraId="4558B055" w14:textId="77777777" w:rsidR="00E743ED" w:rsidRPr="009C75E3" w:rsidRDefault="00E743ED" w:rsidP="00E85428">
            <w:pPr>
              <w:rPr>
                <w:rFonts w:ascii="Times New Roman" w:hAnsi="Times New Roman"/>
                <w:sz w:val="18"/>
                <w:szCs w:val="18"/>
              </w:rPr>
            </w:pPr>
          </w:p>
        </w:tc>
        <w:tc>
          <w:tcPr>
            <w:tcW w:w="720" w:type="dxa"/>
          </w:tcPr>
          <w:p w14:paraId="76718C2F" w14:textId="77777777" w:rsidR="00E743ED" w:rsidRPr="009C75E3" w:rsidRDefault="00E743ED" w:rsidP="00E85428">
            <w:pPr>
              <w:rPr>
                <w:rFonts w:ascii="Times New Roman" w:hAnsi="Times New Roman"/>
                <w:sz w:val="18"/>
                <w:szCs w:val="18"/>
              </w:rPr>
            </w:pPr>
          </w:p>
        </w:tc>
        <w:tc>
          <w:tcPr>
            <w:tcW w:w="720" w:type="dxa"/>
          </w:tcPr>
          <w:p w14:paraId="7D1BE912" w14:textId="77777777" w:rsidR="00E743ED" w:rsidRPr="009C75E3" w:rsidRDefault="00E743ED" w:rsidP="00E85428">
            <w:pPr>
              <w:rPr>
                <w:rFonts w:ascii="Times New Roman" w:hAnsi="Times New Roman"/>
                <w:sz w:val="18"/>
                <w:szCs w:val="18"/>
              </w:rPr>
            </w:pPr>
          </w:p>
        </w:tc>
        <w:tc>
          <w:tcPr>
            <w:tcW w:w="720" w:type="dxa"/>
          </w:tcPr>
          <w:p w14:paraId="32C95D70" w14:textId="77777777" w:rsidR="00E743ED" w:rsidRPr="009C75E3" w:rsidRDefault="00E743ED" w:rsidP="00E85428">
            <w:pPr>
              <w:rPr>
                <w:rFonts w:ascii="Times New Roman" w:hAnsi="Times New Roman"/>
                <w:sz w:val="18"/>
                <w:szCs w:val="18"/>
              </w:rPr>
            </w:pPr>
          </w:p>
        </w:tc>
        <w:tc>
          <w:tcPr>
            <w:tcW w:w="810" w:type="dxa"/>
          </w:tcPr>
          <w:p w14:paraId="72125BF0" w14:textId="77777777" w:rsidR="00E743ED" w:rsidRPr="009C75E3" w:rsidRDefault="00E743ED" w:rsidP="00E85428">
            <w:pPr>
              <w:rPr>
                <w:rFonts w:ascii="Times New Roman" w:hAnsi="Times New Roman"/>
                <w:sz w:val="18"/>
                <w:szCs w:val="18"/>
              </w:rPr>
            </w:pPr>
          </w:p>
        </w:tc>
      </w:tr>
      <w:tr w:rsidR="008C5BA8" w:rsidRPr="009C75E3" w14:paraId="6C87D28D" w14:textId="77777777" w:rsidTr="008C5BA8">
        <w:tc>
          <w:tcPr>
            <w:tcW w:w="2610" w:type="dxa"/>
          </w:tcPr>
          <w:p w14:paraId="43309BC3" w14:textId="77777777" w:rsidR="00E743ED" w:rsidRPr="009C75E3" w:rsidRDefault="00E743ED" w:rsidP="00E85428">
            <w:pPr>
              <w:rPr>
                <w:rFonts w:ascii="Times New Roman" w:hAnsi="Times New Roman"/>
                <w:sz w:val="18"/>
                <w:szCs w:val="18"/>
              </w:rPr>
            </w:pPr>
            <w:r w:rsidRPr="009C75E3">
              <w:rPr>
                <w:rFonts w:ascii="Times New Roman" w:hAnsi="Times New Roman"/>
                <w:sz w:val="18"/>
                <w:szCs w:val="18"/>
              </w:rPr>
              <w:lastRenderedPageBreak/>
              <w:t>Kosto për buxhetin – në vazhdim</w:t>
            </w:r>
          </w:p>
        </w:tc>
        <w:tc>
          <w:tcPr>
            <w:tcW w:w="720" w:type="dxa"/>
          </w:tcPr>
          <w:p w14:paraId="3AD462CE" w14:textId="77777777" w:rsidR="00E743ED" w:rsidRPr="009C75E3" w:rsidRDefault="00E743ED" w:rsidP="00E85428">
            <w:pPr>
              <w:rPr>
                <w:rFonts w:ascii="Times New Roman" w:hAnsi="Times New Roman"/>
                <w:sz w:val="18"/>
                <w:szCs w:val="18"/>
              </w:rPr>
            </w:pPr>
          </w:p>
        </w:tc>
        <w:tc>
          <w:tcPr>
            <w:tcW w:w="720" w:type="dxa"/>
          </w:tcPr>
          <w:p w14:paraId="00DF3FF2" w14:textId="77777777" w:rsidR="00E743ED" w:rsidRPr="009C75E3" w:rsidRDefault="00E743ED" w:rsidP="00E85428">
            <w:pPr>
              <w:rPr>
                <w:rFonts w:ascii="Times New Roman" w:hAnsi="Times New Roman"/>
                <w:sz w:val="18"/>
                <w:szCs w:val="18"/>
              </w:rPr>
            </w:pPr>
          </w:p>
        </w:tc>
        <w:tc>
          <w:tcPr>
            <w:tcW w:w="720" w:type="dxa"/>
          </w:tcPr>
          <w:p w14:paraId="0FA4E8DB" w14:textId="77777777" w:rsidR="00E743ED" w:rsidRPr="009C75E3" w:rsidRDefault="00E743ED" w:rsidP="00E85428">
            <w:pPr>
              <w:rPr>
                <w:rFonts w:ascii="Times New Roman" w:hAnsi="Times New Roman"/>
                <w:sz w:val="18"/>
                <w:szCs w:val="18"/>
              </w:rPr>
            </w:pPr>
          </w:p>
        </w:tc>
        <w:tc>
          <w:tcPr>
            <w:tcW w:w="639" w:type="dxa"/>
          </w:tcPr>
          <w:p w14:paraId="4485C70B" w14:textId="77777777" w:rsidR="00E743ED" w:rsidRPr="009C75E3" w:rsidRDefault="00E743ED" w:rsidP="00E85428">
            <w:pPr>
              <w:rPr>
                <w:rFonts w:ascii="Times New Roman" w:hAnsi="Times New Roman"/>
                <w:sz w:val="18"/>
                <w:szCs w:val="18"/>
              </w:rPr>
            </w:pPr>
          </w:p>
        </w:tc>
        <w:tc>
          <w:tcPr>
            <w:tcW w:w="711" w:type="dxa"/>
          </w:tcPr>
          <w:p w14:paraId="5B31B9CA" w14:textId="77777777" w:rsidR="00E743ED" w:rsidRPr="009C75E3" w:rsidRDefault="00E743ED" w:rsidP="00E85428">
            <w:pPr>
              <w:rPr>
                <w:rFonts w:ascii="Times New Roman" w:hAnsi="Times New Roman"/>
                <w:sz w:val="18"/>
                <w:szCs w:val="18"/>
              </w:rPr>
            </w:pPr>
          </w:p>
        </w:tc>
        <w:tc>
          <w:tcPr>
            <w:tcW w:w="720" w:type="dxa"/>
          </w:tcPr>
          <w:p w14:paraId="1DB152CD" w14:textId="77777777" w:rsidR="00E743ED" w:rsidRPr="009C75E3" w:rsidRDefault="00E743ED" w:rsidP="00E85428">
            <w:pPr>
              <w:rPr>
                <w:rFonts w:ascii="Times New Roman" w:hAnsi="Times New Roman"/>
                <w:sz w:val="18"/>
                <w:szCs w:val="18"/>
              </w:rPr>
            </w:pPr>
          </w:p>
        </w:tc>
        <w:tc>
          <w:tcPr>
            <w:tcW w:w="720" w:type="dxa"/>
          </w:tcPr>
          <w:p w14:paraId="36C242D6" w14:textId="77777777" w:rsidR="00E743ED" w:rsidRPr="009C75E3" w:rsidRDefault="00E743ED" w:rsidP="00E85428">
            <w:pPr>
              <w:rPr>
                <w:rFonts w:ascii="Times New Roman" w:hAnsi="Times New Roman"/>
                <w:sz w:val="18"/>
                <w:szCs w:val="18"/>
              </w:rPr>
            </w:pPr>
          </w:p>
        </w:tc>
        <w:tc>
          <w:tcPr>
            <w:tcW w:w="720" w:type="dxa"/>
          </w:tcPr>
          <w:p w14:paraId="558AE6B4" w14:textId="77777777" w:rsidR="00E743ED" w:rsidRPr="009C75E3" w:rsidRDefault="00E743ED" w:rsidP="00E85428">
            <w:pPr>
              <w:rPr>
                <w:rFonts w:ascii="Times New Roman" w:hAnsi="Times New Roman"/>
                <w:sz w:val="18"/>
                <w:szCs w:val="18"/>
              </w:rPr>
            </w:pPr>
          </w:p>
        </w:tc>
        <w:tc>
          <w:tcPr>
            <w:tcW w:w="720" w:type="dxa"/>
          </w:tcPr>
          <w:p w14:paraId="4CC174DC" w14:textId="77777777" w:rsidR="00E743ED" w:rsidRPr="009C75E3" w:rsidRDefault="00E743ED" w:rsidP="00E85428">
            <w:pPr>
              <w:rPr>
                <w:rFonts w:ascii="Times New Roman" w:hAnsi="Times New Roman"/>
                <w:sz w:val="18"/>
                <w:szCs w:val="18"/>
              </w:rPr>
            </w:pPr>
          </w:p>
        </w:tc>
        <w:tc>
          <w:tcPr>
            <w:tcW w:w="810" w:type="dxa"/>
          </w:tcPr>
          <w:p w14:paraId="34AD0439" w14:textId="77777777" w:rsidR="00E743ED" w:rsidRPr="009C75E3" w:rsidRDefault="00E743ED" w:rsidP="00E85428">
            <w:pPr>
              <w:rPr>
                <w:rFonts w:ascii="Times New Roman" w:hAnsi="Times New Roman"/>
                <w:sz w:val="18"/>
                <w:szCs w:val="18"/>
              </w:rPr>
            </w:pPr>
          </w:p>
        </w:tc>
      </w:tr>
      <w:tr w:rsidR="008C5BA8" w:rsidRPr="009C75E3" w14:paraId="58615D70" w14:textId="77777777" w:rsidTr="008C5BA8">
        <w:tc>
          <w:tcPr>
            <w:tcW w:w="2610" w:type="dxa"/>
          </w:tcPr>
          <w:p w14:paraId="31A54EE1" w14:textId="77777777" w:rsidR="00E743ED" w:rsidRPr="009C75E3" w:rsidRDefault="00E743ED" w:rsidP="00E85428">
            <w:pPr>
              <w:rPr>
                <w:rFonts w:ascii="Times New Roman" w:hAnsi="Times New Roman"/>
                <w:b/>
                <w:sz w:val="18"/>
                <w:szCs w:val="18"/>
              </w:rPr>
            </w:pPr>
            <w:r w:rsidRPr="009C75E3">
              <w:rPr>
                <w:rFonts w:ascii="Times New Roman" w:hAnsi="Times New Roman"/>
                <w:sz w:val="18"/>
                <w:szCs w:val="18"/>
              </w:rPr>
              <w:t>Kosto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2DCFD7B2" w14:textId="77777777" w:rsidR="00E743ED" w:rsidRPr="009C75E3" w:rsidRDefault="00E743ED" w:rsidP="00E85428">
            <w:pPr>
              <w:rPr>
                <w:rFonts w:ascii="Times New Roman" w:hAnsi="Times New Roman"/>
                <w:sz w:val="18"/>
                <w:szCs w:val="18"/>
              </w:rPr>
            </w:pPr>
          </w:p>
        </w:tc>
        <w:tc>
          <w:tcPr>
            <w:tcW w:w="720" w:type="dxa"/>
          </w:tcPr>
          <w:p w14:paraId="199285DB" w14:textId="77777777" w:rsidR="00E743ED" w:rsidRPr="009C75E3" w:rsidRDefault="00E743ED" w:rsidP="00E85428">
            <w:pPr>
              <w:rPr>
                <w:rFonts w:ascii="Times New Roman" w:hAnsi="Times New Roman"/>
                <w:sz w:val="18"/>
                <w:szCs w:val="18"/>
              </w:rPr>
            </w:pPr>
          </w:p>
        </w:tc>
        <w:tc>
          <w:tcPr>
            <w:tcW w:w="720" w:type="dxa"/>
          </w:tcPr>
          <w:p w14:paraId="2525F342" w14:textId="77777777" w:rsidR="00E743ED" w:rsidRPr="009C75E3" w:rsidRDefault="00E743ED" w:rsidP="00E85428">
            <w:pPr>
              <w:rPr>
                <w:rFonts w:ascii="Times New Roman" w:hAnsi="Times New Roman"/>
                <w:sz w:val="18"/>
                <w:szCs w:val="18"/>
              </w:rPr>
            </w:pPr>
          </w:p>
        </w:tc>
        <w:tc>
          <w:tcPr>
            <w:tcW w:w="639" w:type="dxa"/>
          </w:tcPr>
          <w:p w14:paraId="3BF1F681" w14:textId="77777777" w:rsidR="00E743ED" w:rsidRPr="009C75E3" w:rsidRDefault="00E743ED" w:rsidP="00E85428">
            <w:pPr>
              <w:rPr>
                <w:rFonts w:ascii="Times New Roman" w:hAnsi="Times New Roman"/>
                <w:sz w:val="18"/>
                <w:szCs w:val="18"/>
              </w:rPr>
            </w:pPr>
          </w:p>
        </w:tc>
        <w:tc>
          <w:tcPr>
            <w:tcW w:w="711" w:type="dxa"/>
          </w:tcPr>
          <w:p w14:paraId="4C8A904C" w14:textId="77777777" w:rsidR="00E743ED" w:rsidRPr="009C75E3" w:rsidRDefault="00E743ED" w:rsidP="00E85428">
            <w:pPr>
              <w:rPr>
                <w:rFonts w:ascii="Times New Roman" w:hAnsi="Times New Roman"/>
                <w:sz w:val="18"/>
                <w:szCs w:val="18"/>
              </w:rPr>
            </w:pPr>
          </w:p>
        </w:tc>
        <w:tc>
          <w:tcPr>
            <w:tcW w:w="720" w:type="dxa"/>
          </w:tcPr>
          <w:p w14:paraId="7ACEA0DA" w14:textId="77777777" w:rsidR="00E743ED" w:rsidRPr="009C75E3" w:rsidRDefault="00E743ED" w:rsidP="00E85428">
            <w:pPr>
              <w:rPr>
                <w:rFonts w:ascii="Times New Roman" w:hAnsi="Times New Roman"/>
                <w:sz w:val="18"/>
                <w:szCs w:val="18"/>
              </w:rPr>
            </w:pPr>
          </w:p>
        </w:tc>
        <w:tc>
          <w:tcPr>
            <w:tcW w:w="720" w:type="dxa"/>
          </w:tcPr>
          <w:p w14:paraId="63FDC4F4" w14:textId="77777777" w:rsidR="00E743ED" w:rsidRPr="009C75E3" w:rsidRDefault="00E743ED" w:rsidP="00E85428">
            <w:pPr>
              <w:rPr>
                <w:rFonts w:ascii="Times New Roman" w:hAnsi="Times New Roman"/>
                <w:sz w:val="18"/>
                <w:szCs w:val="18"/>
              </w:rPr>
            </w:pPr>
          </w:p>
        </w:tc>
        <w:tc>
          <w:tcPr>
            <w:tcW w:w="720" w:type="dxa"/>
          </w:tcPr>
          <w:p w14:paraId="1979A4ED" w14:textId="77777777" w:rsidR="00E743ED" w:rsidRPr="009C75E3" w:rsidRDefault="00E743ED" w:rsidP="00E85428">
            <w:pPr>
              <w:rPr>
                <w:rFonts w:ascii="Times New Roman" w:hAnsi="Times New Roman"/>
                <w:sz w:val="18"/>
                <w:szCs w:val="18"/>
              </w:rPr>
            </w:pPr>
          </w:p>
        </w:tc>
        <w:tc>
          <w:tcPr>
            <w:tcW w:w="720" w:type="dxa"/>
          </w:tcPr>
          <w:p w14:paraId="6AB8DB3B" w14:textId="77777777" w:rsidR="00E743ED" w:rsidRPr="009C75E3" w:rsidRDefault="00E743ED" w:rsidP="00E85428">
            <w:pPr>
              <w:rPr>
                <w:rFonts w:ascii="Times New Roman" w:hAnsi="Times New Roman"/>
                <w:sz w:val="18"/>
                <w:szCs w:val="18"/>
              </w:rPr>
            </w:pPr>
          </w:p>
        </w:tc>
        <w:tc>
          <w:tcPr>
            <w:tcW w:w="810" w:type="dxa"/>
          </w:tcPr>
          <w:p w14:paraId="50BF5D0B" w14:textId="77777777" w:rsidR="00E743ED" w:rsidRPr="009C75E3" w:rsidRDefault="00E743ED" w:rsidP="00E85428">
            <w:pPr>
              <w:rPr>
                <w:rFonts w:ascii="Times New Roman" w:hAnsi="Times New Roman"/>
                <w:sz w:val="18"/>
                <w:szCs w:val="18"/>
              </w:rPr>
            </w:pPr>
          </w:p>
        </w:tc>
      </w:tr>
      <w:tr w:rsidR="008C5BA8" w:rsidRPr="009C75E3" w14:paraId="342BBA8B" w14:textId="77777777" w:rsidTr="008C5BA8">
        <w:tc>
          <w:tcPr>
            <w:tcW w:w="2610" w:type="dxa"/>
          </w:tcPr>
          <w:p w14:paraId="2A4A87DA" w14:textId="77777777" w:rsidR="00E743ED" w:rsidRPr="009C75E3" w:rsidRDefault="00E743ED" w:rsidP="00E85428">
            <w:pPr>
              <w:rPr>
                <w:rFonts w:ascii="Times New Roman" w:hAnsi="Times New Roman"/>
                <w:b/>
                <w:sz w:val="18"/>
                <w:szCs w:val="18"/>
              </w:rPr>
            </w:pPr>
            <w:r w:rsidRPr="009C75E3">
              <w:rPr>
                <w:rFonts w:ascii="Times New Roman" w:hAnsi="Times New Roman"/>
                <w:sz w:val="18"/>
                <w:szCs w:val="18"/>
              </w:rPr>
              <w:t>Kosto për biznesin – në vazhdim</w:t>
            </w:r>
          </w:p>
        </w:tc>
        <w:tc>
          <w:tcPr>
            <w:tcW w:w="720" w:type="dxa"/>
          </w:tcPr>
          <w:p w14:paraId="084A7AD5" w14:textId="77777777" w:rsidR="00E743ED" w:rsidRPr="009C75E3" w:rsidRDefault="00E743ED" w:rsidP="00E85428">
            <w:pPr>
              <w:rPr>
                <w:rFonts w:ascii="Times New Roman" w:hAnsi="Times New Roman"/>
                <w:sz w:val="18"/>
                <w:szCs w:val="18"/>
              </w:rPr>
            </w:pPr>
          </w:p>
        </w:tc>
        <w:tc>
          <w:tcPr>
            <w:tcW w:w="720" w:type="dxa"/>
          </w:tcPr>
          <w:p w14:paraId="2C56FF8B" w14:textId="77777777" w:rsidR="00E743ED" w:rsidRPr="009C75E3" w:rsidRDefault="00E743ED" w:rsidP="00E85428">
            <w:pPr>
              <w:rPr>
                <w:rFonts w:ascii="Times New Roman" w:hAnsi="Times New Roman"/>
                <w:sz w:val="18"/>
                <w:szCs w:val="18"/>
              </w:rPr>
            </w:pPr>
          </w:p>
        </w:tc>
        <w:tc>
          <w:tcPr>
            <w:tcW w:w="720" w:type="dxa"/>
          </w:tcPr>
          <w:p w14:paraId="209639E3" w14:textId="77777777" w:rsidR="00E743ED" w:rsidRPr="009C75E3" w:rsidRDefault="00E743ED" w:rsidP="00E85428">
            <w:pPr>
              <w:rPr>
                <w:rFonts w:ascii="Times New Roman" w:hAnsi="Times New Roman"/>
                <w:sz w:val="18"/>
                <w:szCs w:val="18"/>
              </w:rPr>
            </w:pPr>
          </w:p>
        </w:tc>
        <w:tc>
          <w:tcPr>
            <w:tcW w:w="639" w:type="dxa"/>
          </w:tcPr>
          <w:p w14:paraId="3E376A65" w14:textId="77777777" w:rsidR="00E743ED" w:rsidRPr="009C75E3" w:rsidRDefault="00E743ED" w:rsidP="00E85428">
            <w:pPr>
              <w:rPr>
                <w:rFonts w:ascii="Times New Roman" w:hAnsi="Times New Roman"/>
                <w:sz w:val="18"/>
                <w:szCs w:val="18"/>
              </w:rPr>
            </w:pPr>
          </w:p>
        </w:tc>
        <w:tc>
          <w:tcPr>
            <w:tcW w:w="711" w:type="dxa"/>
          </w:tcPr>
          <w:p w14:paraId="6EF96F9E" w14:textId="77777777" w:rsidR="00E743ED" w:rsidRPr="009C75E3" w:rsidRDefault="00E743ED" w:rsidP="00E85428">
            <w:pPr>
              <w:rPr>
                <w:rFonts w:ascii="Times New Roman" w:hAnsi="Times New Roman"/>
                <w:sz w:val="18"/>
                <w:szCs w:val="18"/>
              </w:rPr>
            </w:pPr>
          </w:p>
        </w:tc>
        <w:tc>
          <w:tcPr>
            <w:tcW w:w="720" w:type="dxa"/>
          </w:tcPr>
          <w:p w14:paraId="723BF2D0" w14:textId="77777777" w:rsidR="00E743ED" w:rsidRPr="009C75E3" w:rsidRDefault="00E743ED" w:rsidP="00E85428">
            <w:pPr>
              <w:rPr>
                <w:rFonts w:ascii="Times New Roman" w:hAnsi="Times New Roman"/>
                <w:sz w:val="18"/>
                <w:szCs w:val="18"/>
              </w:rPr>
            </w:pPr>
          </w:p>
        </w:tc>
        <w:tc>
          <w:tcPr>
            <w:tcW w:w="720" w:type="dxa"/>
          </w:tcPr>
          <w:p w14:paraId="00DEFD7E" w14:textId="77777777" w:rsidR="00E743ED" w:rsidRPr="009C75E3" w:rsidRDefault="00E743ED" w:rsidP="00E85428">
            <w:pPr>
              <w:rPr>
                <w:rFonts w:ascii="Times New Roman" w:hAnsi="Times New Roman"/>
                <w:sz w:val="18"/>
                <w:szCs w:val="18"/>
              </w:rPr>
            </w:pPr>
          </w:p>
        </w:tc>
        <w:tc>
          <w:tcPr>
            <w:tcW w:w="720" w:type="dxa"/>
          </w:tcPr>
          <w:p w14:paraId="05AF7BDB" w14:textId="77777777" w:rsidR="00E743ED" w:rsidRPr="009C75E3" w:rsidRDefault="00E743ED" w:rsidP="00E85428">
            <w:pPr>
              <w:rPr>
                <w:rFonts w:ascii="Times New Roman" w:hAnsi="Times New Roman"/>
                <w:sz w:val="18"/>
                <w:szCs w:val="18"/>
              </w:rPr>
            </w:pPr>
          </w:p>
        </w:tc>
        <w:tc>
          <w:tcPr>
            <w:tcW w:w="720" w:type="dxa"/>
          </w:tcPr>
          <w:p w14:paraId="382F3310" w14:textId="77777777" w:rsidR="00E743ED" w:rsidRPr="009C75E3" w:rsidRDefault="00E743ED" w:rsidP="00E85428">
            <w:pPr>
              <w:rPr>
                <w:rFonts w:ascii="Times New Roman" w:hAnsi="Times New Roman"/>
                <w:sz w:val="18"/>
                <w:szCs w:val="18"/>
              </w:rPr>
            </w:pPr>
          </w:p>
        </w:tc>
        <w:tc>
          <w:tcPr>
            <w:tcW w:w="810" w:type="dxa"/>
          </w:tcPr>
          <w:p w14:paraId="05C6BC20" w14:textId="77777777" w:rsidR="00E743ED" w:rsidRPr="009C75E3" w:rsidRDefault="00E743ED" w:rsidP="00E85428">
            <w:pPr>
              <w:rPr>
                <w:rFonts w:ascii="Times New Roman" w:hAnsi="Times New Roman"/>
                <w:sz w:val="18"/>
                <w:szCs w:val="18"/>
              </w:rPr>
            </w:pPr>
          </w:p>
        </w:tc>
      </w:tr>
      <w:tr w:rsidR="008C5BA8" w:rsidRPr="009C75E3" w14:paraId="04987B0E" w14:textId="77777777" w:rsidTr="008C5BA8">
        <w:tc>
          <w:tcPr>
            <w:tcW w:w="2610" w:type="dxa"/>
          </w:tcPr>
          <w:p w14:paraId="0CA032B4" w14:textId="77777777" w:rsidR="00E743ED" w:rsidRPr="009C75E3" w:rsidRDefault="00E743ED" w:rsidP="00E85428">
            <w:pPr>
              <w:rPr>
                <w:rFonts w:ascii="Times New Roman" w:hAnsi="Times New Roman"/>
                <w:sz w:val="18"/>
                <w:szCs w:val="18"/>
              </w:rPr>
            </w:pPr>
            <w:r w:rsidRPr="009C75E3">
              <w:rPr>
                <w:rFonts w:ascii="Times New Roman" w:hAnsi="Times New Roman"/>
                <w:sz w:val="18"/>
                <w:szCs w:val="18"/>
              </w:rPr>
              <w:t>Kosto për grupet e tjera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78C5CC73" w14:textId="77777777" w:rsidR="00E743ED" w:rsidRPr="009C75E3" w:rsidRDefault="00E743ED" w:rsidP="00E85428">
            <w:pPr>
              <w:rPr>
                <w:rFonts w:ascii="Times New Roman" w:hAnsi="Times New Roman"/>
                <w:sz w:val="18"/>
                <w:szCs w:val="18"/>
              </w:rPr>
            </w:pPr>
          </w:p>
        </w:tc>
        <w:tc>
          <w:tcPr>
            <w:tcW w:w="720" w:type="dxa"/>
          </w:tcPr>
          <w:p w14:paraId="5741464C" w14:textId="77777777" w:rsidR="00E743ED" w:rsidRPr="009C75E3" w:rsidRDefault="00E743ED" w:rsidP="00E85428">
            <w:pPr>
              <w:rPr>
                <w:rFonts w:ascii="Times New Roman" w:hAnsi="Times New Roman"/>
                <w:sz w:val="18"/>
                <w:szCs w:val="18"/>
              </w:rPr>
            </w:pPr>
          </w:p>
        </w:tc>
        <w:tc>
          <w:tcPr>
            <w:tcW w:w="720" w:type="dxa"/>
          </w:tcPr>
          <w:p w14:paraId="7E32A873" w14:textId="77777777" w:rsidR="00E743ED" w:rsidRPr="009C75E3" w:rsidRDefault="00E743ED" w:rsidP="00E85428">
            <w:pPr>
              <w:rPr>
                <w:rFonts w:ascii="Times New Roman" w:hAnsi="Times New Roman"/>
                <w:sz w:val="18"/>
                <w:szCs w:val="18"/>
              </w:rPr>
            </w:pPr>
          </w:p>
        </w:tc>
        <w:tc>
          <w:tcPr>
            <w:tcW w:w="639" w:type="dxa"/>
          </w:tcPr>
          <w:p w14:paraId="7875319E" w14:textId="77777777" w:rsidR="00E743ED" w:rsidRPr="009C75E3" w:rsidRDefault="00E743ED" w:rsidP="00E85428">
            <w:pPr>
              <w:rPr>
                <w:rFonts w:ascii="Times New Roman" w:hAnsi="Times New Roman"/>
                <w:sz w:val="18"/>
                <w:szCs w:val="18"/>
              </w:rPr>
            </w:pPr>
          </w:p>
        </w:tc>
        <w:tc>
          <w:tcPr>
            <w:tcW w:w="711" w:type="dxa"/>
          </w:tcPr>
          <w:p w14:paraId="42FD85B1" w14:textId="77777777" w:rsidR="00E743ED" w:rsidRPr="009C75E3" w:rsidRDefault="00E743ED" w:rsidP="00E85428">
            <w:pPr>
              <w:rPr>
                <w:rFonts w:ascii="Times New Roman" w:hAnsi="Times New Roman"/>
                <w:sz w:val="18"/>
                <w:szCs w:val="18"/>
              </w:rPr>
            </w:pPr>
          </w:p>
        </w:tc>
        <w:tc>
          <w:tcPr>
            <w:tcW w:w="720" w:type="dxa"/>
          </w:tcPr>
          <w:p w14:paraId="12FEA48E" w14:textId="77777777" w:rsidR="00E743ED" w:rsidRPr="009C75E3" w:rsidRDefault="00E743ED" w:rsidP="00E85428">
            <w:pPr>
              <w:rPr>
                <w:rFonts w:ascii="Times New Roman" w:hAnsi="Times New Roman"/>
                <w:sz w:val="18"/>
                <w:szCs w:val="18"/>
              </w:rPr>
            </w:pPr>
          </w:p>
        </w:tc>
        <w:tc>
          <w:tcPr>
            <w:tcW w:w="720" w:type="dxa"/>
          </w:tcPr>
          <w:p w14:paraId="4DFB997A" w14:textId="77777777" w:rsidR="00E743ED" w:rsidRPr="009C75E3" w:rsidRDefault="00E743ED" w:rsidP="00E85428">
            <w:pPr>
              <w:rPr>
                <w:rFonts w:ascii="Times New Roman" w:hAnsi="Times New Roman"/>
                <w:sz w:val="18"/>
                <w:szCs w:val="18"/>
              </w:rPr>
            </w:pPr>
          </w:p>
        </w:tc>
        <w:tc>
          <w:tcPr>
            <w:tcW w:w="720" w:type="dxa"/>
          </w:tcPr>
          <w:p w14:paraId="483BB882" w14:textId="77777777" w:rsidR="00E743ED" w:rsidRPr="009C75E3" w:rsidRDefault="00E743ED" w:rsidP="00E85428">
            <w:pPr>
              <w:rPr>
                <w:rFonts w:ascii="Times New Roman" w:hAnsi="Times New Roman"/>
                <w:sz w:val="18"/>
                <w:szCs w:val="18"/>
              </w:rPr>
            </w:pPr>
          </w:p>
        </w:tc>
        <w:tc>
          <w:tcPr>
            <w:tcW w:w="720" w:type="dxa"/>
          </w:tcPr>
          <w:p w14:paraId="36222F3D" w14:textId="77777777" w:rsidR="00E743ED" w:rsidRPr="009C75E3" w:rsidRDefault="00E743ED" w:rsidP="00E85428">
            <w:pPr>
              <w:rPr>
                <w:rFonts w:ascii="Times New Roman" w:hAnsi="Times New Roman"/>
                <w:sz w:val="18"/>
                <w:szCs w:val="18"/>
              </w:rPr>
            </w:pPr>
          </w:p>
        </w:tc>
        <w:tc>
          <w:tcPr>
            <w:tcW w:w="810" w:type="dxa"/>
          </w:tcPr>
          <w:p w14:paraId="587B1319" w14:textId="77777777" w:rsidR="00E743ED" w:rsidRPr="009C75E3" w:rsidRDefault="00E743ED" w:rsidP="00E85428">
            <w:pPr>
              <w:rPr>
                <w:rFonts w:ascii="Times New Roman" w:hAnsi="Times New Roman"/>
                <w:sz w:val="18"/>
                <w:szCs w:val="18"/>
              </w:rPr>
            </w:pPr>
          </w:p>
        </w:tc>
      </w:tr>
      <w:tr w:rsidR="008C5BA8" w:rsidRPr="009C75E3" w14:paraId="72395265" w14:textId="77777777" w:rsidTr="008C5BA8">
        <w:tc>
          <w:tcPr>
            <w:tcW w:w="2610" w:type="dxa"/>
          </w:tcPr>
          <w:p w14:paraId="68B57ACF" w14:textId="77777777" w:rsidR="00E743ED" w:rsidRPr="009C75E3" w:rsidRDefault="00E743ED" w:rsidP="00E85428">
            <w:pPr>
              <w:rPr>
                <w:rFonts w:ascii="Times New Roman" w:hAnsi="Times New Roman"/>
                <w:sz w:val="18"/>
                <w:szCs w:val="18"/>
              </w:rPr>
            </w:pPr>
            <w:r w:rsidRPr="009C75E3">
              <w:rPr>
                <w:rFonts w:ascii="Times New Roman" w:hAnsi="Times New Roman"/>
                <w:sz w:val="18"/>
                <w:szCs w:val="18"/>
              </w:rPr>
              <w:t xml:space="preserve">Kosto për grupet e tjera – në vazhdim </w:t>
            </w:r>
          </w:p>
        </w:tc>
        <w:tc>
          <w:tcPr>
            <w:tcW w:w="720" w:type="dxa"/>
          </w:tcPr>
          <w:p w14:paraId="15355648" w14:textId="77777777" w:rsidR="00E743ED" w:rsidRPr="009C75E3" w:rsidRDefault="00E743ED" w:rsidP="00E85428">
            <w:pPr>
              <w:rPr>
                <w:rFonts w:ascii="Times New Roman" w:hAnsi="Times New Roman"/>
                <w:sz w:val="18"/>
                <w:szCs w:val="18"/>
              </w:rPr>
            </w:pPr>
          </w:p>
        </w:tc>
        <w:tc>
          <w:tcPr>
            <w:tcW w:w="720" w:type="dxa"/>
          </w:tcPr>
          <w:p w14:paraId="3A3BBE08" w14:textId="77777777" w:rsidR="00E743ED" w:rsidRPr="009C75E3" w:rsidRDefault="00E743ED" w:rsidP="00E85428">
            <w:pPr>
              <w:rPr>
                <w:rFonts w:ascii="Times New Roman" w:hAnsi="Times New Roman"/>
                <w:sz w:val="18"/>
                <w:szCs w:val="18"/>
              </w:rPr>
            </w:pPr>
          </w:p>
        </w:tc>
        <w:tc>
          <w:tcPr>
            <w:tcW w:w="720" w:type="dxa"/>
          </w:tcPr>
          <w:p w14:paraId="20F60363" w14:textId="77777777" w:rsidR="00E743ED" w:rsidRPr="009C75E3" w:rsidRDefault="00E743ED" w:rsidP="00E85428">
            <w:pPr>
              <w:rPr>
                <w:rFonts w:ascii="Times New Roman" w:hAnsi="Times New Roman"/>
                <w:sz w:val="18"/>
                <w:szCs w:val="18"/>
              </w:rPr>
            </w:pPr>
          </w:p>
        </w:tc>
        <w:tc>
          <w:tcPr>
            <w:tcW w:w="639" w:type="dxa"/>
          </w:tcPr>
          <w:p w14:paraId="18ECB593" w14:textId="77777777" w:rsidR="00E743ED" w:rsidRPr="009C75E3" w:rsidRDefault="00E743ED" w:rsidP="00E85428">
            <w:pPr>
              <w:rPr>
                <w:rFonts w:ascii="Times New Roman" w:hAnsi="Times New Roman"/>
                <w:sz w:val="18"/>
                <w:szCs w:val="18"/>
              </w:rPr>
            </w:pPr>
          </w:p>
        </w:tc>
        <w:tc>
          <w:tcPr>
            <w:tcW w:w="711" w:type="dxa"/>
          </w:tcPr>
          <w:p w14:paraId="4BFE7C41" w14:textId="77777777" w:rsidR="00E743ED" w:rsidRPr="009C75E3" w:rsidRDefault="00E743ED" w:rsidP="00E85428">
            <w:pPr>
              <w:rPr>
                <w:rFonts w:ascii="Times New Roman" w:hAnsi="Times New Roman"/>
                <w:sz w:val="18"/>
                <w:szCs w:val="18"/>
              </w:rPr>
            </w:pPr>
          </w:p>
        </w:tc>
        <w:tc>
          <w:tcPr>
            <w:tcW w:w="720" w:type="dxa"/>
          </w:tcPr>
          <w:p w14:paraId="7CF197C3" w14:textId="77777777" w:rsidR="00E743ED" w:rsidRPr="009C75E3" w:rsidRDefault="00E743ED" w:rsidP="00E85428">
            <w:pPr>
              <w:rPr>
                <w:rFonts w:ascii="Times New Roman" w:hAnsi="Times New Roman"/>
                <w:sz w:val="18"/>
                <w:szCs w:val="18"/>
              </w:rPr>
            </w:pPr>
          </w:p>
        </w:tc>
        <w:tc>
          <w:tcPr>
            <w:tcW w:w="720" w:type="dxa"/>
          </w:tcPr>
          <w:p w14:paraId="5B57FEFC" w14:textId="77777777" w:rsidR="00E743ED" w:rsidRPr="009C75E3" w:rsidRDefault="00E743ED" w:rsidP="00E85428">
            <w:pPr>
              <w:rPr>
                <w:rFonts w:ascii="Times New Roman" w:hAnsi="Times New Roman"/>
                <w:sz w:val="18"/>
                <w:szCs w:val="18"/>
              </w:rPr>
            </w:pPr>
          </w:p>
        </w:tc>
        <w:tc>
          <w:tcPr>
            <w:tcW w:w="720" w:type="dxa"/>
          </w:tcPr>
          <w:p w14:paraId="59DE0028" w14:textId="77777777" w:rsidR="00E743ED" w:rsidRPr="009C75E3" w:rsidRDefault="00E743ED" w:rsidP="00E85428">
            <w:pPr>
              <w:rPr>
                <w:rFonts w:ascii="Times New Roman" w:hAnsi="Times New Roman"/>
                <w:sz w:val="18"/>
                <w:szCs w:val="18"/>
              </w:rPr>
            </w:pPr>
          </w:p>
        </w:tc>
        <w:tc>
          <w:tcPr>
            <w:tcW w:w="720" w:type="dxa"/>
          </w:tcPr>
          <w:p w14:paraId="34B8ECFA" w14:textId="77777777" w:rsidR="00E743ED" w:rsidRPr="009C75E3" w:rsidRDefault="00E743ED" w:rsidP="00E85428">
            <w:pPr>
              <w:rPr>
                <w:rFonts w:ascii="Times New Roman" w:hAnsi="Times New Roman"/>
                <w:sz w:val="18"/>
                <w:szCs w:val="18"/>
              </w:rPr>
            </w:pPr>
          </w:p>
        </w:tc>
        <w:tc>
          <w:tcPr>
            <w:tcW w:w="810" w:type="dxa"/>
          </w:tcPr>
          <w:p w14:paraId="3568029F" w14:textId="77777777" w:rsidR="00E743ED" w:rsidRPr="009C75E3" w:rsidRDefault="00E743ED" w:rsidP="00E85428">
            <w:pPr>
              <w:rPr>
                <w:rFonts w:ascii="Times New Roman" w:hAnsi="Times New Roman"/>
                <w:sz w:val="18"/>
                <w:szCs w:val="18"/>
              </w:rPr>
            </w:pPr>
          </w:p>
        </w:tc>
      </w:tr>
      <w:tr w:rsidR="008C5BA8" w:rsidRPr="009C75E3" w14:paraId="685566EF" w14:textId="77777777" w:rsidTr="008C5BA8">
        <w:tc>
          <w:tcPr>
            <w:tcW w:w="2610" w:type="dxa"/>
          </w:tcPr>
          <w:p w14:paraId="1C1AD538" w14:textId="77777777" w:rsidR="00E743ED" w:rsidRPr="009C75E3" w:rsidRDefault="00E743ED" w:rsidP="00E85428">
            <w:pPr>
              <w:rPr>
                <w:rFonts w:ascii="Times New Roman" w:hAnsi="Times New Roman"/>
                <w:b/>
                <w:sz w:val="18"/>
                <w:szCs w:val="18"/>
              </w:rPr>
            </w:pPr>
            <w:r w:rsidRPr="009C75E3">
              <w:rPr>
                <w:rFonts w:ascii="Times New Roman" w:hAnsi="Times New Roman"/>
                <w:b/>
                <w:sz w:val="18"/>
                <w:szCs w:val="18"/>
              </w:rPr>
              <w:t xml:space="preserve">Kosto në total </w:t>
            </w:r>
          </w:p>
        </w:tc>
        <w:tc>
          <w:tcPr>
            <w:tcW w:w="720" w:type="dxa"/>
          </w:tcPr>
          <w:p w14:paraId="4C7287CE" w14:textId="77777777" w:rsidR="00E743ED" w:rsidRPr="009C75E3" w:rsidRDefault="00E743ED" w:rsidP="00E85428">
            <w:pPr>
              <w:rPr>
                <w:rFonts w:ascii="Times New Roman" w:hAnsi="Times New Roman"/>
                <w:sz w:val="18"/>
                <w:szCs w:val="18"/>
              </w:rPr>
            </w:pPr>
          </w:p>
        </w:tc>
        <w:tc>
          <w:tcPr>
            <w:tcW w:w="720" w:type="dxa"/>
          </w:tcPr>
          <w:p w14:paraId="60D0C818" w14:textId="77777777" w:rsidR="00E743ED" w:rsidRPr="009C75E3" w:rsidRDefault="00E743ED" w:rsidP="00E85428">
            <w:pPr>
              <w:rPr>
                <w:rFonts w:ascii="Times New Roman" w:hAnsi="Times New Roman"/>
                <w:sz w:val="18"/>
                <w:szCs w:val="18"/>
              </w:rPr>
            </w:pPr>
          </w:p>
        </w:tc>
        <w:tc>
          <w:tcPr>
            <w:tcW w:w="720" w:type="dxa"/>
          </w:tcPr>
          <w:p w14:paraId="44992DE4" w14:textId="77777777" w:rsidR="00E743ED" w:rsidRPr="009C75E3" w:rsidRDefault="00E743ED" w:rsidP="00E85428">
            <w:pPr>
              <w:rPr>
                <w:rFonts w:ascii="Times New Roman" w:hAnsi="Times New Roman"/>
                <w:sz w:val="18"/>
                <w:szCs w:val="18"/>
              </w:rPr>
            </w:pPr>
          </w:p>
        </w:tc>
        <w:tc>
          <w:tcPr>
            <w:tcW w:w="639" w:type="dxa"/>
          </w:tcPr>
          <w:p w14:paraId="43825041" w14:textId="77777777" w:rsidR="00E743ED" w:rsidRPr="009C75E3" w:rsidRDefault="00E743ED" w:rsidP="00E85428">
            <w:pPr>
              <w:rPr>
                <w:rFonts w:ascii="Times New Roman" w:hAnsi="Times New Roman"/>
                <w:sz w:val="18"/>
                <w:szCs w:val="18"/>
              </w:rPr>
            </w:pPr>
          </w:p>
        </w:tc>
        <w:tc>
          <w:tcPr>
            <w:tcW w:w="711" w:type="dxa"/>
          </w:tcPr>
          <w:p w14:paraId="794DB1F0" w14:textId="77777777" w:rsidR="00E743ED" w:rsidRPr="009C75E3" w:rsidRDefault="00E743ED" w:rsidP="00E85428">
            <w:pPr>
              <w:rPr>
                <w:rFonts w:ascii="Times New Roman" w:hAnsi="Times New Roman"/>
                <w:sz w:val="18"/>
                <w:szCs w:val="18"/>
              </w:rPr>
            </w:pPr>
          </w:p>
        </w:tc>
        <w:tc>
          <w:tcPr>
            <w:tcW w:w="720" w:type="dxa"/>
          </w:tcPr>
          <w:p w14:paraId="34B04CB5" w14:textId="77777777" w:rsidR="00E743ED" w:rsidRPr="009C75E3" w:rsidRDefault="00E743ED" w:rsidP="00E85428">
            <w:pPr>
              <w:rPr>
                <w:rFonts w:ascii="Times New Roman" w:hAnsi="Times New Roman"/>
                <w:sz w:val="18"/>
                <w:szCs w:val="18"/>
              </w:rPr>
            </w:pPr>
          </w:p>
        </w:tc>
        <w:tc>
          <w:tcPr>
            <w:tcW w:w="720" w:type="dxa"/>
          </w:tcPr>
          <w:p w14:paraId="6A7B93CB" w14:textId="77777777" w:rsidR="00E743ED" w:rsidRPr="009C75E3" w:rsidRDefault="00E743ED" w:rsidP="00E85428">
            <w:pPr>
              <w:rPr>
                <w:rFonts w:ascii="Times New Roman" w:hAnsi="Times New Roman"/>
                <w:sz w:val="18"/>
                <w:szCs w:val="18"/>
              </w:rPr>
            </w:pPr>
          </w:p>
        </w:tc>
        <w:tc>
          <w:tcPr>
            <w:tcW w:w="720" w:type="dxa"/>
          </w:tcPr>
          <w:p w14:paraId="21E1BCFF" w14:textId="77777777" w:rsidR="00E743ED" w:rsidRPr="009C75E3" w:rsidRDefault="00E743ED" w:rsidP="00E85428">
            <w:pPr>
              <w:rPr>
                <w:rFonts w:ascii="Times New Roman" w:hAnsi="Times New Roman"/>
                <w:sz w:val="18"/>
                <w:szCs w:val="18"/>
              </w:rPr>
            </w:pPr>
          </w:p>
        </w:tc>
        <w:tc>
          <w:tcPr>
            <w:tcW w:w="720" w:type="dxa"/>
          </w:tcPr>
          <w:p w14:paraId="6C1C4BD7" w14:textId="77777777" w:rsidR="00E743ED" w:rsidRPr="009C75E3" w:rsidRDefault="00E743ED" w:rsidP="00E85428">
            <w:pPr>
              <w:rPr>
                <w:rFonts w:ascii="Times New Roman" w:hAnsi="Times New Roman"/>
                <w:sz w:val="18"/>
                <w:szCs w:val="18"/>
              </w:rPr>
            </w:pPr>
          </w:p>
        </w:tc>
        <w:tc>
          <w:tcPr>
            <w:tcW w:w="810" w:type="dxa"/>
          </w:tcPr>
          <w:p w14:paraId="149662B5" w14:textId="77777777" w:rsidR="00E743ED" w:rsidRPr="009C75E3" w:rsidRDefault="00E743ED" w:rsidP="00E85428">
            <w:pPr>
              <w:rPr>
                <w:rFonts w:ascii="Times New Roman" w:hAnsi="Times New Roman"/>
                <w:sz w:val="18"/>
                <w:szCs w:val="18"/>
              </w:rPr>
            </w:pPr>
          </w:p>
        </w:tc>
      </w:tr>
      <w:tr w:rsidR="008C5BA8" w:rsidRPr="009C75E3" w14:paraId="588256E6" w14:textId="77777777" w:rsidTr="008C5BA8">
        <w:tc>
          <w:tcPr>
            <w:tcW w:w="2610" w:type="dxa"/>
          </w:tcPr>
          <w:p w14:paraId="2F5ACCF8" w14:textId="77777777" w:rsidR="00E743ED" w:rsidRPr="009C75E3" w:rsidRDefault="00E743ED" w:rsidP="00E85428">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20" w:type="dxa"/>
          </w:tcPr>
          <w:p w14:paraId="49762062" w14:textId="77777777" w:rsidR="00E743ED" w:rsidRPr="009C75E3" w:rsidRDefault="00E743ED" w:rsidP="00E85428">
            <w:pPr>
              <w:rPr>
                <w:rFonts w:ascii="Times New Roman" w:hAnsi="Times New Roman"/>
                <w:sz w:val="18"/>
                <w:szCs w:val="18"/>
              </w:rPr>
            </w:pPr>
          </w:p>
        </w:tc>
        <w:tc>
          <w:tcPr>
            <w:tcW w:w="720" w:type="dxa"/>
          </w:tcPr>
          <w:p w14:paraId="53C524B8" w14:textId="77777777" w:rsidR="00E743ED" w:rsidRPr="009C75E3" w:rsidRDefault="00E743ED" w:rsidP="00E85428">
            <w:pPr>
              <w:rPr>
                <w:rFonts w:ascii="Times New Roman" w:hAnsi="Times New Roman"/>
                <w:sz w:val="18"/>
                <w:szCs w:val="18"/>
              </w:rPr>
            </w:pPr>
          </w:p>
        </w:tc>
        <w:tc>
          <w:tcPr>
            <w:tcW w:w="720" w:type="dxa"/>
          </w:tcPr>
          <w:p w14:paraId="4D1E8DDF" w14:textId="77777777" w:rsidR="00E743ED" w:rsidRPr="009C75E3" w:rsidRDefault="00E743ED" w:rsidP="00E85428">
            <w:pPr>
              <w:rPr>
                <w:rFonts w:ascii="Times New Roman" w:hAnsi="Times New Roman"/>
                <w:sz w:val="18"/>
                <w:szCs w:val="18"/>
              </w:rPr>
            </w:pPr>
          </w:p>
        </w:tc>
        <w:tc>
          <w:tcPr>
            <w:tcW w:w="639" w:type="dxa"/>
          </w:tcPr>
          <w:p w14:paraId="2835747D" w14:textId="77777777" w:rsidR="00E743ED" w:rsidRPr="009C75E3" w:rsidRDefault="00E743ED" w:rsidP="00E85428">
            <w:pPr>
              <w:rPr>
                <w:rFonts w:ascii="Times New Roman" w:hAnsi="Times New Roman"/>
                <w:sz w:val="18"/>
                <w:szCs w:val="18"/>
              </w:rPr>
            </w:pPr>
          </w:p>
        </w:tc>
        <w:tc>
          <w:tcPr>
            <w:tcW w:w="711" w:type="dxa"/>
          </w:tcPr>
          <w:p w14:paraId="25C29609" w14:textId="77777777" w:rsidR="00E743ED" w:rsidRPr="009C75E3" w:rsidRDefault="00E743ED" w:rsidP="00E85428">
            <w:pPr>
              <w:rPr>
                <w:rFonts w:ascii="Times New Roman" w:hAnsi="Times New Roman"/>
                <w:sz w:val="18"/>
                <w:szCs w:val="18"/>
              </w:rPr>
            </w:pPr>
          </w:p>
        </w:tc>
        <w:tc>
          <w:tcPr>
            <w:tcW w:w="720" w:type="dxa"/>
          </w:tcPr>
          <w:p w14:paraId="35029AB5" w14:textId="77777777" w:rsidR="00E743ED" w:rsidRPr="009C75E3" w:rsidRDefault="00E743ED" w:rsidP="00E85428">
            <w:pPr>
              <w:rPr>
                <w:rFonts w:ascii="Times New Roman" w:hAnsi="Times New Roman"/>
                <w:sz w:val="18"/>
                <w:szCs w:val="18"/>
              </w:rPr>
            </w:pPr>
          </w:p>
        </w:tc>
        <w:tc>
          <w:tcPr>
            <w:tcW w:w="720" w:type="dxa"/>
          </w:tcPr>
          <w:p w14:paraId="3FF5D783" w14:textId="77777777" w:rsidR="00E743ED" w:rsidRPr="009C75E3" w:rsidRDefault="00E743ED" w:rsidP="00E85428">
            <w:pPr>
              <w:rPr>
                <w:rFonts w:ascii="Times New Roman" w:hAnsi="Times New Roman"/>
                <w:sz w:val="18"/>
                <w:szCs w:val="18"/>
              </w:rPr>
            </w:pPr>
          </w:p>
        </w:tc>
        <w:tc>
          <w:tcPr>
            <w:tcW w:w="720" w:type="dxa"/>
          </w:tcPr>
          <w:p w14:paraId="55599A8D" w14:textId="77777777" w:rsidR="00E743ED" w:rsidRPr="009C75E3" w:rsidRDefault="00E743ED" w:rsidP="00E85428">
            <w:pPr>
              <w:rPr>
                <w:rFonts w:ascii="Times New Roman" w:hAnsi="Times New Roman"/>
                <w:sz w:val="18"/>
                <w:szCs w:val="18"/>
              </w:rPr>
            </w:pPr>
          </w:p>
        </w:tc>
        <w:tc>
          <w:tcPr>
            <w:tcW w:w="720" w:type="dxa"/>
          </w:tcPr>
          <w:p w14:paraId="698AE485" w14:textId="77777777" w:rsidR="00E743ED" w:rsidRPr="009C75E3" w:rsidRDefault="00E743ED" w:rsidP="00E85428">
            <w:pPr>
              <w:rPr>
                <w:rFonts w:ascii="Times New Roman" w:hAnsi="Times New Roman"/>
                <w:sz w:val="18"/>
                <w:szCs w:val="18"/>
              </w:rPr>
            </w:pPr>
          </w:p>
        </w:tc>
        <w:tc>
          <w:tcPr>
            <w:tcW w:w="810" w:type="dxa"/>
          </w:tcPr>
          <w:p w14:paraId="106D9F3B" w14:textId="77777777" w:rsidR="00E743ED" w:rsidRPr="009C75E3" w:rsidRDefault="00E743ED" w:rsidP="00E85428">
            <w:pPr>
              <w:rPr>
                <w:rFonts w:ascii="Times New Roman" w:hAnsi="Times New Roman"/>
                <w:sz w:val="18"/>
                <w:szCs w:val="18"/>
              </w:rPr>
            </w:pPr>
          </w:p>
        </w:tc>
      </w:tr>
      <w:tr w:rsidR="008C5BA8" w:rsidRPr="009C75E3" w14:paraId="3665F61F" w14:textId="77777777" w:rsidTr="008C5BA8">
        <w:tc>
          <w:tcPr>
            <w:tcW w:w="2610" w:type="dxa"/>
          </w:tcPr>
          <w:p w14:paraId="1B4CA5CD" w14:textId="77777777" w:rsidR="00E743ED" w:rsidRPr="009C75E3" w:rsidRDefault="00E743ED" w:rsidP="00E85428">
            <w:pPr>
              <w:rPr>
                <w:rFonts w:ascii="Times New Roman" w:hAnsi="Times New Roman"/>
                <w:sz w:val="18"/>
                <w:szCs w:val="18"/>
              </w:rPr>
            </w:pPr>
            <w:r w:rsidRPr="009C75E3">
              <w:rPr>
                <w:rFonts w:ascii="Times New Roman" w:hAnsi="Times New Roman"/>
                <w:sz w:val="18"/>
                <w:szCs w:val="18"/>
              </w:rPr>
              <w:t>Përfitimi për buxhetin – në vazhdim</w:t>
            </w:r>
          </w:p>
        </w:tc>
        <w:tc>
          <w:tcPr>
            <w:tcW w:w="720" w:type="dxa"/>
          </w:tcPr>
          <w:p w14:paraId="668160B1" w14:textId="77777777" w:rsidR="00E743ED" w:rsidRPr="009C75E3" w:rsidRDefault="00E743ED" w:rsidP="00E85428">
            <w:pPr>
              <w:rPr>
                <w:rFonts w:ascii="Times New Roman" w:hAnsi="Times New Roman"/>
                <w:sz w:val="18"/>
                <w:szCs w:val="18"/>
              </w:rPr>
            </w:pPr>
          </w:p>
        </w:tc>
        <w:tc>
          <w:tcPr>
            <w:tcW w:w="720" w:type="dxa"/>
          </w:tcPr>
          <w:p w14:paraId="0C67617D" w14:textId="77777777" w:rsidR="00E743ED" w:rsidRPr="009C75E3" w:rsidRDefault="00E743ED" w:rsidP="00E85428">
            <w:pPr>
              <w:rPr>
                <w:rFonts w:ascii="Times New Roman" w:hAnsi="Times New Roman"/>
                <w:sz w:val="18"/>
                <w:szCs w:val="18"/>
              </w:rPr>
            </w:pPr>
          </w:p>
        </w:tc>
        <w:tc>
          <w:tcPr>
            <w:tcW w:w="720" w:type="dxa"/>
          </w:tcPr>
          <w:p w14:paraId="75139D32" w14:textId="77777777" w:rsidR="00E743ED" w:rsidRPr="009C75E3" w:rsidRDefault="00E743ED" w:rsidP="00E85428">
            <w:pPr>
              <w:rPr>
                <w:rFonts w:ascii="Times New Roman" w:hAnsi="Times New Roman"/>
                <w:sz w:val="18"/>
                <w:szCs w:val="18"/>
              </w:rPr>
            </w:pPr>
          </w:p>
        </w:tc>
        <w:tc>
          <w:tcPr>
            <w:tcW w:w="639" w:type="dxa"/>
          </w:tcPr>
          <w:p w14:paraId="0C828E7D" w14:textId="77777777" w:rsidR="00E743ED" w:rsidRPr="009C75E3" w:rsidRDefault="00E743ED" w:rsidP="00E85428">
            <w:pPr>
              <w:rPr>
                <w:rFonts w:ascii="Times New Roman" w:hAnsi="Times New Roman"/>
                <w:sz w:val="18"/>
                <w:szCs w:val="18"/>
              </w:rPr>
            </w:pPr>
          </w:p>
        </w:tc>
        <w:tc>
          <w:tcPr>
            <w:tcW w:w="711" w:type="dxa"/>
          </w:tcPr>
          <w:p w14:paraId="07A106B0" w14:textId="77777777" w:rsidR="00E743ED" w:rsidRPr="009C75E3" w:rsidRDefault="00E743ED" w:rsidP="00E85428">
            <w:pPr>
              <w:rPr>
                <w:rFonts w:ascii="Times New Roman" w:hAnsi="Times New Roman"/>
                <w:sz w:val="18"/>
                <w:szCs w:val="18"/>
              </w:rPr>
            </w:pPr>
          </w:p>
        </w:tc>
        <w:tc>
          <w:tcPr>
            <w:tcW w:w="720" w:type="dxa"/>
          </w:tcPr>
          <w:p w14:paraId="478A4708" w14:textId="77777777" w:rsidR="00E743ED" w:rsidRPr="009C75E3" w:rsidRDefault="00E743ED" w:rsidP="00E85428">
            <w:pPr>
              <w:rPr>
                <w:rFonts w:ascii="Times New Roman" w:hAnsi="Times New Roman"/>
                <w:sz w:val="18"/>
                <w:szCs w:val="18"/>
              </w:rPr>
            </w:pPr>
          </w:p>
        </w:tc>
        <w:tc>
          <w:tcPr>
            <w:tcW w:w="720" w:type="dxa"/>
          </w:tcPr>
          <w:p w14:paraId="1ED3E77C" w14:textId="77777777" w:rsidR="00E743ED" w:rsidRPr="009C75E3" w:rsidRDefault="00E743ED" w:rsidP="00E85428">
            <w:pPr>
              <w:rPr>
                <w:rFonts w:ascii="Times New Roman" w:hAnsi="Times New Roman"/>
                <w:sz w:val="18"/>
                <w:szCs w:val="18"/>
              </w:rPr>
            </w:pPr>
          </w:p>
        </w:tc>
        <w:tc>
          <w:tcPr>
            <w:tcW w:w="720" w:type="dxa"/>
          </w:tcPr>
          <w:p w14:paraId="426430E6" w14:textId="77777777" w:rsidR="00E743ED" w:rsidRPr="009C75E3" w:rsidRDefault="00E743ED" w:rsidP="00E85428">
            <w:pPr>
              <w:rPr>
                <w:rFonts w:ascii="Times New Roman" w:hAnsi="Times New Roman"/>
                <w:sz w:val="18"/>
                <w:szCs w:val="18"/>
              </w:rPr>
            </w:pPr>
          </w:p>
        </w:tc>
        <w:tc>
          <w:tcPr>
            <w:tcW w:w="720" w:type="dxa"/>
          </w:tcPr>
          <w:p w14:paraId="18B4D1E1" w14:textId="77777777" w:rsidR="00E743ED" w:rsidRPr="009C75E3" w:rsidRDefault="00E743ED" w:rsidP="00E85428">
            <w:pPr>
              <w:rPr>
                <w:rFonts w:ascii="Times New Roman" w:hAnsi="Times New Roman"/>
                <w:sz w:val="18"/>
                <w:szCs w:val="18"/>
              </w:rPr>
            </w:pPr>
          </w:p>
        </w:tc>
        <w:tc>
          <w:tcPr>
            <w:tcW w:w="810" w:type="dxa"/>
          </w:tcPr>
          <w:p w14:paraId="6BE474E9" w14:textId="77777777" w:rsidR="00E743ED" w:rsidRPr="009C75E3" w:rsidRDefault="00E743ED" w:rsidP="00E85428">
            <w:pPr>
              <w:rPr>
                <w:rFonts w:ascii="Times New Roman" w:hAnsi="Times New Roman"/>
                <w:sz w:val="18"/>
                <w:szCs w:val="18"/>
              </w:rPr>
            </w:pPr>
          </w:p>
        </w:tc>
      </w:tr>
      <w:tr w:rsidR="008C5BA8" w:rsidRPr="009C75E3" w14:paraId="78EAC2DD" w14:textId="77777777" w:rsidTr="008C5BA8">
        <w:tc>
          <w:tcPr>
            <w:tcW w:w="2610" w:type="dxa"/>
          </w:tcPr>
          <w:p w14:paraId="009FD743" w14:textId="77777777" w:rsidR="00E743ED" w:rsidRPr="009C75E3" w:rsidRDefault="00E743ED" w:rsidP="00E85428">
            <w:pPr>
              <w:rPr>
                <w:rFonts w:ascii="Times New Roman" w:hAnsi="Times New Roman"/>
                <w:b/>
                <w:sz w:val="18"/>
                <w:szCs w:val="18"/>
              </w:rPr>
            </w:pPr>
            <w:r w:rsidRPr="009C75E3">
              <w:rPr>
                <w:rFonts w:ascii="Times New Roman" w:hAnsi="Times New Roman"/>
                <w:sz w:val="18"/>
                <w:szCs w:val="18"/>
              </w:rPr>
              <w:t>Përfitimi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0F11CA35" w14:textId="77777777" w:rsidR="00E743ED" w:rsidRPr="009C75E3" w:rsidRDefault="00E743ED" w:rsidP="00E85428">
            <w:pPr>
              <w:rPr>
                <w:rFonts w:ascii="Times New Roman" w:hAnsi="Times New Roman"/>
                <w:sz w:val="18"/>
                <w:szCs w:val="18"/>
              </w:rPr>
            </w:pPr>
          </w:p>
        </w:tc>
        <w:tc>
          <w:tcPr>
            <w:tcW w:w="720" w:type="dxa"/>
          </w:tcPr>
          <w:p w14:paraId="388714D1" w14:textId="77777777" w:rsidR="00E743ED" w:rsidRPr="009C75E3" w:rsidRDefault="00E743ED" w:rsidP="00E85428">
            <w:pPr>
              <w:rPr>
                <w:rFonts w:ascii="Times New Roman" w:hAnsi="Times New Roman"/>
                <w:sz w:val="18"/>
                <w:szCs w:val="18"/>
              </w:rPr>
            </w:pPr>
          </w:p>
        </w:tc>
        <w:tc>
          <w:tcPr>
            <w:tcW w:w="720" w:type="dxa"/>
          </w:tcPr>
          <w:p w14:paraId="313678CB" w14:textId="77777777" w:rsidR="00E743ED" w:rsidRPr="009C75E3" w:rsidRDefault="00E743ED" w:rsidP="00E85428">
            <w:pPr>
              <w:rPr>
                <w:rFonts w:ascii="Times New Roman" w:hAnsi="Times New Roman"/>
                <w:sz w:val="18"/>
                <w:szCs w:val="18"/>
              </w:rPr>
            </w:pPr>
          </w:p>
        </w:tc>
        <w:tc>
          <w:tcPr>
            <w:tcW w:w="639" w:type="dxa"/>
          </w:tcPr>
          <w:p w14:paraId="11C4E442" w14:textId="77777777" w:rsidR="00E743ED" w:rsidRPr="009C75E3" w:rsidRDefault="00E743ED" w:rsidP="00E85428">
            <w:pPr>
              <w:rPr>
                <w:rFonts w:ascii="Times New Roman" w:hAnsi="Times New Roman"/>
                <w:sz w:val="18"/>
                <w:szCs w:val="18"/>
              </w:rPr>
            </w:pPr>
          </w:p>
        </w:tc>
        <w:tc>
          <w:tcPr>
            <w:tcW w:w="711" w:type="dxa"/>
          </w:tcPr>
          <w:p w14:paraId="497569A7" w14:textId="77777777" w:rsidR="00E743ED" w:rsidRPr="009C75E3" w:rsidRDefault="00E743ED" w:rsidP="00E85428">
            <w:pPr>
              <w:rPr>
                <w:rFonts w:ascii="Times New Roman" w:hAnsi="Times New Roman"/>
                <w:sz w:val="18"/>
                <w:szCs w:val="18"/>
              </w:rPr>
            </w:pPr>
          </w:p>
        </w:tc>
        <w:tc>
          <w:tcPr>
            <w:tcW w:w="720" w:type="dxa"/>
          </w:tcPr>
          <w:p w14:paraId="386315EB" w14:textId="77777777" w:rsidR="00E743ED" w:rsidRPr="009C75E3" w:rsidRDefault="00E743ED" w:rsidP="00E85428">
            <w:pPr>
              <w:rPr>
                <w:rFonts w:ascii="Times New Roman" w:hAnsi="Times New Roman"/>
                <w:sz w:val="18"/>
                <w:szCs w:val="18"/>
              </w:rPr>
            </w:pPr>
          </w:p>
        </w:tc>
        <w:tc>
          <w:tcPr>
            <w:tcW w:w="720" w:type="dxa"/>
          </w:tcPr>
          <w:p w14:paraId="4C4CA193" w14:textId="77777777" w:rsidR="00E743ED" w:rsidRPr="009C75E3" w:rsidRDefault="00E743ED" w:rsidP="00E85428">
            <w:pPr>
              <w:rPr>
                <w:rFonts w:ascii="Times New Roman" w:hAnsi="Times New Roman"/>
                <w:sz w:val="18"/>
                <w:szCs w:val="18"/>
              </w:rPr>
            </w:pPr>
          </w:p>
        </w:tc>
        <w:tc>
          <w:tcPr>
            <w:tcW w:w="720" w:type="dxa"/>
          </w:tcPr>
          <w:p w14:paraId="32DF7000" w14:textId="77777777" w:rsidR="00E743ED" w:rsidRPr="009C75E3" w:rsidRDefault="00E743ED" w:rsidP="00E85428">
            <w:pPr>
              <w:rPr>
                <w:rFonts w:ascii="Times New Roman" w:hAnsi="Times New Roman"/>
                <w:sz w:val="18"/>
                <w:szCs w:val="18"/>
              </w:rPr>
            </w:pPr>
          </w:p>
        </w:tc>
        <w:tc>
          <w:tcPr>
            <w:tcW w:w="720" w:type="dxa"/>
          </w:tcPr>
          <w:p w14:paraId="40D8838C" w14:textId="77777777" w:rsidR="00E743ED" w:rsidRPr="009C75E3" w:rsidRDefault="00E743ED" w:rsidP="00E85428">
            <w:pPr>
              <w:rPr>
                <w:rFonts w:ascii="Times New Roman" w:hAnsi="Times New Roman"/>
                <w:sz w:val="18"/>
                <w:szCs w:val="18"/>
              </w:rPr>
            </w:pPr>
          </w:p>
        </w:tc>
        <w:tc>
          <w:tcPr>
            <w:tcW w:w="810" w:type="dxa"/>
          </w:tcPr>
          <w:p w14:paraId="4D3B59A4" w14:textId="77777777" w:rsidR="00E743ED" w:rsidRPr="009C75E3" w:rsidRDefault="00E743ED" w:rsidP="00E85428">
            <w:pPr>
              <w:rPr>
                <w:rFonts w:ascii="Times New Roman" w:hAnsi="Times New Roman"/>
                <w:sz w:val="18"/>
                <w:szCs w:val="18"/>
              </w:rPr>
            </w:pPr>
          </w:p>
        </w:tc>
      </w:tr>
      <w:tr w:rsidR="008C5BA8" w:rsidRPr="009C75E3" w14:paraId="166EDE75" w14:textId="77777777" w:rsidTr="008C5BA8">
        <w:tc>
          <w:tcPr>
            <w:tcW w:w="2610" w:type="dxa"/>
          </w:tcPr>
          <w:p w14:paraId="614293C4" w14:textId="77777777" w:rsidR="00E743ED" w:rsidRPr="009C75E3" w:rsidRDefault="00E743ED" w:rsidP="00E85428">
            <w:pPr>
              <w:rPr>
                <w:rFonts w:ascii="Times New Roman" w:hAnsi="Times New Roman"/>
                <w:b/>
                <w:sz w:val="18"/>
                <w:szCs w:val="18"/>
              </w:rPr>
            </w:pPr>
            <w:r w:rsidRPr="009C75E3">
              <w:rPr>
                <w:rFonts w:ascii="Times New Roman" w:hAnsi="Times New Roman"/>
                <w:sz w:val="18"/>
                <w:szCs w:val="18"/>
              </w:rPr>
              <w:t>Përfitimi për biznesin – në vazhdim</w:t>
            </w:r>
          </w:p>
        </w:tc>
        <w:tc>
          <w:tcPr>
            <w:tcW w:w="720" w:type="dxa"/>
          </w:tcPr>
          <w:p w14:paraId="522BAD3B" w14:textId="77777777" w:rsidR="00E743ED" w:rsidRPr="009C75E3" w:rsidRDefault="00E743ED" w:rsidP="00E85428">
            <w:pPr>
              <w:rPr>
                <w:rFonts w:ascii="Times New Roman" w:hAnsi="Times New Roman"/>
                <w:sz w:val="18"/>
                <w:szCs w:val="18"/>
              </w:rPr>
            </w:pPr>
          </w:p>
        </w:tc>
        <w:tc>
          <w:tcPr>
            <w:tcW w:w="720" w:type="dxa"/>
          </w:tcPr>
          <w:p w14:paraId="70A180E7" w14:textId="77777777" w:rsidR="00E743ED" w:rsidRPr="009C75E3" w:rsidRDefault="00E743ED" w:rsidP="00E85428">
            <w:pPr>
              <w:rPr>
                <w:rFonts w:ascii="Times New Roman" w:hAnsi="Times New Roman"/>
                <w:sz w:val="18"/>
                <w:szCs w:val="18"/>
              </w:rPr>
            </w:pPr>
          </w:p>
        </w:tc>
        <w:tc>
          <w:tcPr>
            <w:tcW w:w="720" w:type="dxa"/>
          </w:tcPr>
          <w:p w14:paraId="7EDB2144" w14:textId="77777777" w:rsidR="00E743ED" w:rsidRPr="009C75E3" w:rsidRDefault="00E743ED" w:rsidP="00E85428">
            <w:pPr>
              <w:rPr>
                <w:rFonts w:ascii="Times New Roman" w:hAnsi="Times New Roman"/>
                <w:sz w:val="18"/>
                <w:szCs w:val="18"/>
              </w:rPr>
            </w:pPr>
          </w:p>
        </w:tc>
        <w:tc>
          <w:tcPr>
            <w:tcW w:w="639" w:type="dxa"/>
          </w:tcPr>
          <w:p w14:paraId="37981794" w14:textId="77777777" w:rsidR="00E743ED" w:rsidRPr="009C75E3" w:rsidRDefault="00E743ED" w:rsidP="00E85428">
            <w:pPr>
              <w:rPr>
                <w:rFonts w:ascii="Times New Roman" w:hAnsi="Times New Roman"/>
                <w:sz w:val="18"/>
                <w:szCs w:val="18"/>
              </w:rPr>
            </w:pPr>
          </w:p>
        </w:tc>
        <w:tc>
          <w:tcPr>
            <w:tcW w:w="711" w:type="dxa"/>
          </w:tcPr>
          <w:p w14:paraId="60CD5591" w14:textId="77777777" w:rsidR="00E743ED" w:rsidRPr="009C75E3" w:rsidRDefault="00E743ED" w:rsidP="00E85428">
            <w:pPr>
              <w:rPr>
                <w:rFonts w:ascii="Times New Roman" w:hAnsi="Times New Roman"/>
                <w:sz w:val="18"/>
                <w:szCs w:val="18"/>
              </w:rPr>
            </w:pPr>
          </w:p>
        </w:tc>
        <w:tc>
          <w:tcPr>
            <w:tcW w:w="720" w:type="dxa"/>
          </w:tcPr>
          <w:p w14:paraId="40587C7C" w14:textId="77777777" w:rsidR="00E743ED" w:rsidRPr="009C75E3" w:rsidRDefault="00E743ED" w:rsidP="00E85428">
            <w:pPr>
              <w:rPr>
                <w:rFonts w:ascii="Times New Roman" w:hAnsi="Times New Roman"/>
                <w:sz w:val="18"/>
                <w:szCs w:val="18"/>
              </w:rPr>
            </w:pPr>
          </w:p>
        </w:tc>
        <w:tc>
          <w:tcPr>
            <w:tcW w:w="720" w:type="dxa"/>
          </w:tcPr>
          <w:p w14:paraId="1DAC6E9A" w14:textId="77777777" w:rsidR="00E743ED" w:rsidRPr="009C75E3" w:rsidRDefault="00E743ED" w:rsidP="00E85428">
            <w:pPr>
              <w:rPr>
                <w:rFonts w:ascii="Times New Roman" w:hAnsi="Times New Roman"/>
                <w:sz w:val="18"/>
                <w:szCs w:val="18"/>
              </w:rPr>
            </w:pPr>
          </w:p>
        </w:tc>
        <w:tc>
          <w:tcPr>
            <w:tcW w:w="720" w:type="dxa"/>
          </w:tcPr>
          <w:p w14:paraId="7B1BBD58" w14:textId="77777777" w:rsidR="00E743ED" w:rsidRPr="009C75E3" w:rsidRDefault="00E743ED" w:rsidP="00E85428">
            <w:pPr>
              <w:rPr>
                <w:rFonts w:ascii="Times New Roman" w:hAnsi="Times New Roman"/>
                <w:sz w:val="18"/>
                <w:szCs w:val="18"/>
              </w:rPr>
            </w:pPr>
          </w:p>
        </w:tc>
        <w:tc>
          <w:tcPr>
            <w:tcW w:w="720" w:type="dxa"/>
          </w:tcPr>
          <w:p w14:paraId="723BCA08" w14:textId="77777777" w:rsidR="00E743ED" w:rsidRPr="009C75E3" w:rsidRDefault="00E743ED" w:rsidP="00E85428">
            <w:pPr>
              <w:rPr>
                <w:rFonts w:ascii="Times New Roman" w:hAnsi="Times New Roman"/>
                <w:sz w:val="18"/>
                <w:szCs w:val="18"/>
              </w:rPr>
            </w:pPr>
          </w:p>
        </w:tc>
        <w:tc>
          <w:tcPr>
            <w:tcW w:w="810" w:type="dxa"/>
          </w:tcPr>
          <w:p w14:paraId="7AC298DA" w14:textId="77777777" w:rsidR="00E743ED" w:rsidRPr="009C75E3" w:rsidRDefault="00E743ED" w:rsidP="00E85428">
            <w:pPr>
              <w:rPr>
                <w:rFonts w:ascii="Times New Roman" w:hAnsi="Times New Roman"/>
                <w:sz w:val="18"/>
                <w:szCs w:val="18"/>
              </w:rPr>
            </w:pPr>
          </w:p>
        </w:tc>
      </w:tr>
      <w:tr w:rsidR="008C5BA8" w:rsidRPr="009C75E3" w14:paraId="0DD85EA4" w14:textId="77777777" w:rsidTr="008C5BA8">
        <w:tc>
          <w:tcPr>
            <w:tcW w:w="2610" w:type="dxa"/>
          </w:tcPr>
          <w:p w14:paraId="3658DA56" w14:textId="77777777" w:rsidR="00E743ED" w:rsidRPr="009C75E3" w:rsidRDefault="00E743ED" w:rsidP="00E85428">
            <w:pPr>
              <w:rPr>
                <w:rFonts w:ascii="Times New Roman" w:hAnsi="Times New Roman"/>
                <w:sz w:val="18"/>
                <w:szCs w:val="18"/>
              </w:rPr>
            </w:pPr>
            <w:r w:rsidRPr="009C75E3">
              <w:rPr>
                <w:rFonts w:ascii="Times New Roman" w:hAnsi="Times New Roman"/>
                <w:sz w:val="18"/>
                <w:szCs w:val="18"/>
              </w:rPr>
              <w:t>Përfitimi për grupet e tjera – njëherë</w:t>
            </w:r>
          </w:p>
        </w:tc>
        <w:tc>
          <w:tcPr>
            <w:tcW w:w="720" w:type="dxa"/>
          </w:tcPr>
          <w:p w14:paraId="09BCF90D" w14:textId="77777777" w:rsidR="00E743ED" w:rsidRPr="009C75E3" w:rsidRDefault="00E743ED" w:rsidP="00E85428">
            <w:pPr>
              <w:rPr>
                <w:rFonts w:ascii="Times New Roman" w:hAnsi="Times New Roman"/>
                <w:sz w:val="18"/>
                <w:szCs w:val="18"/>
              </w:rPr>
            </w:pPr>
          </w:p>
        </w:tc>
        <w:tc>
          <w:tcPr>
            <w:tcW w:w="720" w:type="dxa"/>
          </w:tcPr>
          <w:p w14:paraId="31AB191A" w14:textId="77777777" w:rsidR="00E743ED" w:rsidRPr="009C75E3" w:rsidRDefault="00E743ED" w:rsidP="00E85428">
            <w:pPr>
              <w:rPr>
                <w:rFonts w:ascii="Times New Roman" w:hAnsi="Times New Roman"/>
                <w:sz w:val="18"/>
                <w:szCs w:val="18"/>
              </w:rPr>
            </w:pPr>
          </w:p>
        </w:tc>
        <w:tc>
          <w:tcPr>
            <w:tcW w:w="720" w:type="dxa"/>
          </w:tcPr>
          <w:p w14:paraId="0BEEC8D3" w14:textId="77777777" w:rsidR="00E743ED" w:rsidRPr="009C75E3" w:rsidRDefault="00E743ED" w:rsidP="00E85428">
            <w:pPr>
              <w:rPr>
                <w:rFonts w:ascii="Times New Roman" w:hAnsi="Times New Roman"/>
                <w:sz w:val="18"/>
                <w:szCs w:val="18"/>
              </w:rPr>
            </w:pPr>
          </w:p>
        </w:tc>
        <w:tc>
          <w:tcPr>
            <w:tcW w:w="639" w:type="dxa"/>
          </w:tcPr>
          <w:p w14:paraId="629AF9FA" w14:textId="77777777" w:rsidR="00E743ED" w:rsidRPr="009C75E3" w:rsidRDefault="00E743ED" w:rsidP="00E85428">
            <w:pPr>
              <w:rPr>
                <w:rFonts w:ascii="Times New Roman" w:hAnsi="Times New Roman"/>
                <w:sz w:val="18"/>
                <w:szCs w:val="18"/>
              </w:rPr>
            </w:pPr>
          </w:p>
        </w:tc>
        <w:tc>
          <w:tcPr>
            <w:tcW w:w="711" w:type="dxa"/>
          </w:tcPr>
          <w:p w14:paraId="6E74D5EB" w14:textId="77777777" w:rsidR="00E743ED" w:rsidRPr="009C75E3" w:rsidRDefault="00E743ED" w:rsidP="00E85428">
            <w:pPr>
              <w:rPr>
                <w:rFonts w:ascii="Times New Roman" w:hAnsi="Times New Roman"/>
                <w:sz w:val="18"/>
                <w:szCs w:val="18"/>
              </w:rPr>
            </w:pPr>
          </w:p>
        </w:tc>
        <w:tc>
          <w:tcPr>
            <w:tcW w:w="720" w:type="dxa"/>
          </w:tcPr>
          <w:p w14:paraId="133F7A01" w14:textId="77777777" w:rsidR="00E743ED" w:rsidRPr="009C75E3" w:rsidRDefault="00E743ED" w:rsidP="00E85428">
            <w:pPr>
              <w:rPr>
                <w:rFonts w:ascii="Times New Roman" w:hAnsi="Times New Roman"/>
                <w:sz w:val="18"/>
                <w:szCs w:val="18"/>
              </w:rPr>
            </w:pPr>
          </w:p>
        </w:tc>
        <w:tc>
          <w:tcPr>
            <w:tcW w:w="720" w:type="dxa"/>
          </w:tcPr>
          <w:p w14:paraId="053845EB" w14:textId="77777777" w:rsidR="00E743ED" w:rsidRPr="009C75E3" w:rsidRDefault="00E743ED" w:rsidP="00E85428">
            <w:pPr>
              <w:rPr>
                <w:rFonts w:ascii="Times New Roman" w:hAnsi="Times New Roman"/>
                <w:sz w:val="18"/>
                <w:szCs w:val="18"/>
              </w:rPr>
            </w:pPr>
          </w:p>
        </w:tc>
        <w:tc>
          <w:tcPr>
            <w:tcW w:w="720" w:type="dxa"/>
          </w:tcPr>
          <w:p w14:paraId="5ADEFBC5" w14:textId="77777777" w:rsidR="00E743ED" w:rsidRPr="009C75E3" w:rsidRDefault="00E743ED" w:rsidP="00E85428">
            <w:pPr>
              <w:rPr>
                <w:rFonts w:ascii="Times New Roman" w:hAnsi="Times New Roman"/>
                <w:sz w:val="18"/>
                <w:szCs w:val="18"/>
              </w:rPr>
            </w:pPr>
          </w:p>
        </w:tc>
        <w:tc>
          <w:tcPr>
            <w:tcW w:w="720" w:type="dxa"/>
          </w:tcPr>
          <w:p w14:paraId="376DA5A2" w14:textId="77777777" w:rsidR="00E743ED" w:rsidRPr="009C75E3" w:rsidRDefault="00E743ED" w:rsidP="00E85428">
            <w:pPr>
              <w:rPr>
                <w:rFonts w:ascii="Times New Roman" w:hAnsi="Times New Roman"/>
                <w:sz w:val="18"/>
                <w:szCs w:val="18"/>
              </w:rPr>
            </w:pPr>
          </w:p>
        </w:tc>
        <w:tc>
          <w:tcPr>
            <w:tcW w:w="810" w:type="dxa"/>
          </w:tcPr>
          <w:p w14:paraId="0478155E" w14:textId="77777777" w:rsidR="00E743ED" w:rsidRPr="009C75E3" w:rsidRDefault="00E743ED" w:rsidP="00E85428">
            <w:pPr>
              <w:rPr>
                <w:rFonts w:ascii="Times New Roman" w:hAnsi="Times New Roman"/>
                <w:sz w:val="18"/>
                <w:szCs w:val="18"/>
              </w:rPr>
            </w:pPr>
          </w:p>
        </w:tc>
      </w:tr>
      <w:tr w:rsidR="008C5BA8" w:rsidRPr="009C75E3" w14:paraId="1313C1F9" w14:textId="77777777" w:rsidTr="008C5BA8">
        <w:tc>
          <w:tcPr>
            <w:tcW w:w="2610" w:type="dxa"/>
          </w:tcPr>
          <w:p w14:paraId="40B3627D" w14:textId="77777777" w:rsidR="00E743ED" w:rsidRPr="009C75E3" w:rsidRDefault="00E743ED" w:rsidP="00E85428">
            <w:pPr>
              <w:rPr>
                <w:rFonts w:ascii="Times New Roman" w:hAnsi="Times New Roman"/>
                <w:sz w:val="18"/>
                <w:szCs w:val="18"/>
              </w:rPr>
            </w:pPr>
            <w:r w:rsidRPr="009C75E3">
              <w:rPr>
                <w:rFonts w:ascii="Times New Roman" w:hAnsi="Times New Roman"/>
                <w:sz w:val="18"/>
                <w:szCs w:val="18"/>
              </w:rPr>
              <w:t xml:space="preserve">Përfitimi për grupet e tjera – në vazhdim </w:t>
            </w:r>
          </w:p>
        </w:tc>
        <w:tc>
          <w:tcPr>
            <w:tcW w:w="720" w:type="dxa"/>
          </w:tcPr>
          <w:p w14:paraId="3CD635FE" w14:textId="77777777" w:rsidR="00E743ED" w:rsidRPr="009C75E3" w:rsidRDefault="00E743ED" w:rsidP="00E85428">
            <w:pPr>
              <w:rPr>
                <w:rFonts w:ascii="Times New Roman" w:hAnsi="Times New Roman"/>
                <w:sz w:val="18"/>
                <w:szCs w:val="18"/>
              </w:rPr>
            </w:pPr>
          </w:p>
        </w:tc>
        <w:tc>
          <w:tcPr>
            <w:tcW w:w="720" w:type="dxa"/>
          </w:tcPr>
          <w:p w14:paraId="00E23049" w14:textId="77777777" w:rsidR="00E743ED" w:rsidRPr="009C75E3" w:rsidRDefault="00E743ED" w:rsidP="00E85428">
            <w:pPr>
              <w:rPr>
                <w:rFonts w:ascii="Times New Roman" w:hAnsi="Times New Roman"/>
                <w:sz w:val="18"/>
                <w:szCs w:val="18"/>
              </w:rPr>
            </w:pPr>
          </w:p>
        </w:tc>
        <w:tc>
          <w:tcPr>
            <w:tcW w:w="720" w:type="dxa"/>
          </w:tcPr>
          <w:p w14:paraId="0063204A" w14:textId="77777777" w:rsidR="00E743ED" w:rsidRPr="009C75E3" w:rsidRDefault="00E743ED" w:rsidP="00E85428">
            <w:pPr>
              <w:rPr>
                <w:rFonts w:ascii="Times New Roman" w:hAnsi="Times New Roman"/>
                <w:sz w:val="18"/>
                <w:szCs w:val="18"/>
              </w:rPr>
            </w:pPr>
          </w:p>
        </w:tc>
        <w:tc>
          <w:tcPr>
            <w:tcW w:w="639" w:type="dxa"/>
          </w:tcPr>
          <w:p w14:paraId="75DA5A19" w14:textId="77777777" w:rsidR="00E743ED" w:rsidRPr="009C75E3" w:rsidRDefault="00E743ED" w:rsidP="00E85428">
            <w:pPr>
              <w:rPr>
                <w:rFonts w:ascii="Times New Roman" w:hAnsi="Times New Roman"/>
                <w:sz w:val="18"/>
                <w:szCs w:val="18"/>
              </w:rPr>
            </w:pPr>
          </w:p>
        </w:tc>
        <w:tc>
          <w:tcPr>
            <w:tcW w:w="711" w:type="dxa"/>
          </w:tcPr>
          <w:p w14:paraId="54BF64A8" w14:textId="77777777" w:rsidR="00E743ED" w:rsidRPr="009C75E3" w:rsidRDefault="00E743ED" w:rsidP="00E85428">
            <w:pPr>
              <w:rPr>
                <w:rFonts w:ascii="Times New Roman" w:hAnsi="Times New Roman"/>
                <w:sz w:val="18"/>
                <w:szCs w:val="18"/>
              </w:rPr>
            </w:pPr>
          </w:p>
        </w:tc>
        <w:tc>
          <w:tcPr>
            <w:tcW w:w="720" w:type="dxa"/>
          </w:tcPr>
          <w:p w14:paraId="4D8560DD" w14:textId="77777777" w:rsidR="00E743ED" w:rsidRPr="009C75E3" w:rsidRDefault="00E743ED" w:rsidP="00E85428">
            <w:pPr>
              <w:rPr>
                <w:rFonts w:ascii="Times New Roman" w:hAnsi="Times New Roman"/>
                <w:sz w:val="18"/>
                <w:szCs w:val="18"/>
              </w:rPr>
            </w:pPr>
          </w:p>
        </w:tc>
        <w:tc>
          <w:tcPr>
            <w:tcW w:w="720" w:type="dxa"/>
          </w:tcPr>
          <w:p w14:paraId="10E1E457" w14:textId="77777777" w:rsidR="00E743ED" w:rsidRPr="009C75E3" w:rsidRDefault="00E743ED" w:rsidP="00E85428">
            <w:pPr>
              <w:rPr>
                <w:rFonts w:ascii="Times New Roman" w:hAnsi="Times New Roman"/>
                <w:sz w:val="18"/>
                <w:szCs w:val="18"/>
              </w:rPr>
            </w:pPr>
          </w:p>
        </w:tc>
        <w:tc>
          <w:tcPr>
            <w:tcW w:w="720" w:type="dxa"/>
          </w:tcPr>
          <w:p w14:paraId="4501A037" w14:textId="77777777" w:rsidR="00E743ED" w:rsidRPr="009C75E3" w:rsidRDefault="00E743ED" w:rsidP="00E85428">
            <w:pPr>
              <w:rPr>
                <w:rFonts w:ascii="Times New Roman" w:hAnsi="Times New Roman"/>
                <w:sz w:val="18"/>
                <w:szCs w:val="18"/>
              </w:rPr>
            </w:pPr>
          </w:p>
        </w:tc>
        <w:tc>
          <w:tcPr>
            <w:tcW w:w="720" w:type="dxa"/>
          </w:tcPr>
          <w:p w14:paraId="6A6C4A2D" w14:textId="77777777" w:rsidR="00E743ED" w:rsidRPr="009C75E3" w:rsidRDefault="00E743ED" w:rsidP="00E85428">
            <w:pPr>
              <w:rPr>
                <w:rFonts w:ascii="Times New Roman" w:hAnsi="Times New Roman"/>
                <w:sz w:val="18"/>
                <w:szCs w:val="18"/>
              </w:rPr>
            </w:pPr>
          </w:p>
        </w:tc>
        <w:tc>
          <w:tcPr>
            <w:tcW w:w="810" w:type="dxa"/>
          </w:tcPr>
          <w:p w14:paraId="57668546" w14:textId="77777777" w:rsidR="00E743ED" w:rsidRPr="009C75E3" w:rsidRDefault="00E743ED" w:rsidP="00E85428">
            <w:pPr>
              <w:rPr>
                <w:rFonts w:ascii="Times New Roman" w:hAnsi="Times New Roman"/>
                <w:sz w:val="18"/>
                <w:szCs w:val="18"/>
              </w:rPr>
            </w:pPr>
          </w:p>
        </w:tc>
      </w:tr>
      <w:tr w:rsidR="008C5BA8" w:rsidRPr="009C75E3" w14:paraId="4FF66549" w14:textId="77777777" w:rsidTr="008C5BA8">
        <w:tc>
          <w:tcPr>
            <w:tcW w:w="2610" w:type="dxa"/>
          </w:tcPr>
          <w:p w14:paraId="78052460" w14:textId="77777777" w:rsidR="00E743ED" w:rsidRPr="009C75E3" w:rsidRDefault="00E743ED" w:rsidP="00E85428">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78517C8B" w14:textId="77777777" w:rsidR="00E743ED" w:rsidRPr="009C75E3" w:rsidRDefault="00E743ED" w:rsidP="00E85428">
            <w:pPr>
              <w:rPr>
                <w:rFonts w:ascii="Times New Roman" w:hAnsi="Times New Roman"/>
                <w:sz w:val="18"/>
                <w:szCs w:val="18"/>
              </w:rPr>
            </w:pPr>
          </w:p>
        </w:tc>
        <w:tc>
          <w:tcPr>
            <w:tcW w:w="720" w:type="dxa"/>
          </w:tcPr>
          <w:p w14:paraId="6923E27F" w14:textId="77777777" w:rsidR="00E743ED" w:rsidRPr="009C75E3" w:rsidRDefault="00E743ED" w:rsidP="00E85428">
            <w:pPr>
              <w:rPr>
                <w:rFonts w:ascii="Times New Roman" w:hAnsi="Times New Roman"/>
                <w:sz w:val="18"/>
                <w:szCs w:val="18"/>
              </w:rPr>
            </w:pPr>
          </w:p>
        </w:tc>
        <w:tc>
          <w:tcPr>
            <w:tcW w:w="720" w:type="dxa"/>
          </w:tcPr>
          <w:p w14:paraId="20B501AC" w14:textId="77777777" w:rsidR="00E743ED" w:rsidRPr="009C75E3" w:rsidRDefault="00E743ED" w:rsidP="00E85428">
            <w:pPr>
              <w:rPr>
                <w:rFonts w:ascii="Times New Roman" w:hAnsi="Times New Roman"/>
                <w:sz w:val="18"/>
                <w:szCs w:val="18"/>
              </w:rPr>
            </w:pPr>
          </w:p>
        </w:tc>
        <w:tc>
          <w:tcPr>
            <w:tcW w:w="639" w:type="dxa"/>
          </w:tcPr>
          <w:p w14:paraId="5B0DEDA9" w14:textId="77777777" w:rsidR="00E743ED" w:rsidRPr="009C75E3" w:rsidRDefault="00E743ED" w:rsidP="00E85428">
            <w:pPr>
              <w:rPr>
                <w:rFonts w:ascii="Times New Roman" w:hAnsi="Times New Roman"/>
                <w:sz w:val="18"/>
                <w:szCs w:val="18"/>
              </w:rPr>
            </w:pPr>
          </w:p>
        </w:tc>
        <w:tc>
          <w:tcPr>
            <w:tcW w:w="711" w:type="dxa"/>
          </w:tcPr>
          <w:p w14:paraId="406365DB" w14:textId="77777777" w:rsidR="00E743ED" w:rsidRPr="009C75E3" w:rsidRDefault="00E743ED" w:rsidP="00E85428">
            <w:pPr>
              <w:rPr>
                <w:rFonts w:ascii="Times New Roman" w:hAnsi="Times New Roman"/>
                <w:sz w:val="18"/>
                <w:szCs w:val="18"/>
              </w:rPr>
            </w:pPr>
          </w:p>
        </w:tc>
        <w:tc>
          <w:tcPr>
            <w:tcW w:w="720" w:type="dxa"/>
          </w:tcPr>
          <w:p w14:paraId="404746E5" w14:textId="77777777" w:rsidR="00E743ED" w:rsidRPr="009C75E3" w:rsidRDefault="00E743ED" w:rsidP="00E85428">
            <w:pPr>
              <w:rPr>
                <w:rFonts w:ascii="Times New Roman" w:hAnsi="Times New Roman"/>
                <w:sz w:val="18"/>
                <w:szCs w:val="18"/>
              </w:rPr>
            </w:pPr>
          </w:p>
        </w:tc>
        <w:tc>
          <w:tcPr>
            <w:tcW w:w="720" w:type="dxa"/>
          </w:tcPr>
          <w:p w14:paraId="09778BD9" w14:textId="77777777" w:rsidR="00E743ED" w:rsidRPr="009C75E3" w:rsidRDefault="00E743ED" w:rsidP="00E85428">
            <w:pPr>
              <w:rPr>
                <w:rFonts w:ascii="Times New Roman" w:hAnsi="Times New Roman"/>
                <w:sz w:val="18"/>
                <w:szCs w:val="18"/>
              </w:rPr>
            </w:pPr>
          </w:p>
        </w:tc>
        <w:tc>
          <w:tcPr>
            <w:tcW w:w="720" w:type="dxa"/>
          </w:tcPr>
          <w:p w14:paraId="4A3CB057" w14:textId="77777777" w:rsidR="00E743ED" w:rsidRPr="009C75E3" w:rsidRDefault="00E743ED" w:rsidP="00E85428">
            <w:pPr>
              <w:rPr>
                <w:rFonts w:ascii="Times New Roman" w:hAnsi="Times New Roman"/>
                <w:sz w:val="18"/>
                <w:szCs w:val="18"/>
              </w:rPr>
            </w:pPr>
          </w:p>
        </w:tc>
        <w:tc>
          <w:tcPr>
            <w:tcW w:w="720" w:type="dxa"/>
          </w:tcPr>
          <w:p w14:paraId="1545CF67" w14:textId="77777777" w:rsidR="00E743ED" w:rsidRPr="009C75E3" w:rsidRDefault="00E743ED" w:rsidP="00E85428">
            <w:pPr>
              <w:rPr>
                <w:rFonts w:ascii="Times New Roman" w:hAnsi="Times New Roman"/>
                <w:sz w:val="18"/>
                <w:szCs w:val="18"/>
              </w:rPr>
            </w:pPr>
          </w:p>
        </w:tc>
        <w:tc>
          <w:tcPr>
            <w:tcW w:w="810" w:type="dxa"/>
          </w:tcPr>
          <w:p w14:paraId="32325512" w14:textId="77777777" w:rsidR="00E743ED" w:rsidRPr="009C75E3" w:rsidRDefault="00E743ED" w:rsidP="00E85428">
            <w:pPr>
              <w:rPr>
                <w:rFonts w:ascii="Times New Roman" w:hAnsi="Times New Roman"/>
                <w:sz w:val="18"/>
                <w:szCs w:val="18"/>
              </w:rPr>
            </w:pPr>
          </w:p>
        </w:tc>
      </w:tr>
      <w:tr w:rsidR="008C5BA8" w:rsidRPr="009C75E3" w14:paraId="3E3B1E40" w14:textId="77777777" w:rsidTr="008C5BA8">
        <w:tc>
          <w:tcPr>
            <w:tcW w:w="2610" w:type="dxa"/>
          </w:tcPr>
          <w:p w14:paraId="3A9881E1" w14:textId="77777777" w:rsidR="00E743ED" w:rsidRPr="009C75E3" w:rsidRDefault="00E743ED" w:rsidP="00E85428">
            <w:pPr>
              <w:rPr>
                <w:rFonts w:ascii="Times New Roman" w:hAnsi="Times New Roman"/>
                <w:sz w:val="18"/>
                <w:szCs w:val="18"/>
              </w:rPr>
            </w:pPr>
            <w:r w:rsidRPr="009C75E3">
              <w:rPr>
                <w:rFonts w:ascii="Times New Roman" w:hAnsi="Times New Roman"/>
                <w:b/>
                <w:sz w:val="18"/>
                <w:szCs w:val="18"/>
              </w:rPr>
              <w:t>Përfitimi në total</w:t>
            </w:r>
          </w:p>
        </w:tc>
        <w:tc>
          <w:tcPr>
            <w:tcW w:w="720" w:type="dxa"/>
          </w:tcPr>
          <w:p w14:paraId="07BB5ED9" w14:textId="77777777" w:rsidR="00E743ED" w:rsidRPr="009C75E3" w:rsidRDefault="00E743ED" w:rsidP="00E85428">
            <w:pPr>
              <w:rPr>
                <w:rFonts w:ascii="Times New Roman" w:hAnsi="Times New Roman"/>
                <w:sz w:val="18"/>
                <w:szCs w:val="18"/>
              </w:rPr>
            </w:pPr>
          </w:p>
        </w:tc>
        <w:tc>
          <w:tcPr>
            <w:tcW w:w="720" w:type="dxa"/>
          </w:tcPr>
          <w:p w14:paraId="3A325099" w14:textId="77777777" w:rsidR="00E743ED" w:rsidRPr="009C75E3" w:rsidRDefault="00E743ED" w:rsidP="00E85428">
            <w:pPr>
              <w:rPr>
                <w:rFonts w:ascii="Times New Roman" w:hAnsi="Times New Roman"/>
                <w:sz w:val="18"/>
                <w:szCs w:val="18"/>
              </w:rPr>
            </w:pPr>
          </w:p>
        </w:tc>
        <w:tc>
          <w:tcPr>
            <w:tcW w:w="720" w:type="dxa"/>
          </w:tcPr>
          <w:p w14:paraId="374AC60A" w14:textId="77777777" w:rsidR="00E743ED" w:rsidRPr="009C75E3" w:rsidRDefault="00E743ED" w:rsidP="00E85428">
            <w:pPr>
              <w:rPr>
                <w:rFonts w:ascii="Times New Roman" w:hAnsi="Times New Roman"/>
                <w:sz w:val="18"/>
                <w:szCs w:val="18"/>
              </w:rPr>
            </w:pPr>
          </w:p>
        </w:tc>
        <w:tc>
          <w:tcPr>
            <w:tcW w:w="639" w:type="dxa"/>
          </w:tcPr>
          <w:p w14:paraId="4A9C39E9" w14:textId="77777777" w:rsidR="00E743ED" w:rsidRPr="009C75E3" w:rsidRDefault="00E743ED" w:rsidP="00E85428">
            <w:pPr>
              <w:rPr>
                <w:rFonts w:ascii="Times New Roman" w:hAnsi="Times New Roman"/>
                <w:sz w:val="18"/>
                <w:szCs w:val="18"/>
              </w:rPr>
            </w:pPr>
          </w:p>
        </w:tc>
        <w:tc>
          <w:tcPr>
            <w:tcW w:w="711" w:type="dxa"/>
          </w:tcPr>
          <w:p w14:paraId="66667609" w14:textId="77777777" w:rsidR="00E743ED" w:rsidRPr="009C75E3" w:rsidRDefault="00E743ED" w:rsidP="00E85428">
            <w:pPr>
              <w:rPr>
                <w:rFonts w:ascii="Times New Roman" w:hAnsi="Times New Roman"/>
                <w:sz w:val="18"/>
                <w:szCs w:val="18"/>
              </w:rPr>
            </w:pPr>
          </w:p>
        </w:tc>
        <w:tc>
          <w:tcPr>
            <w:tcW w:w="720" w:type="dxa"/>
          </w:tcPr>
          <w:p w14:paraId="03CB21AC" w14:textId="77777777" w:rsidR="00E743ED" w:rsidRPr="009C75E3" w:rsidRDefault="00E743ED" w:rsidP="00E85428">
            <w:pPr>
              <w:rPr>
                <w:rFonts w:ascii="Times New Roman" w:hAnsi="Times New Roman"/>
                <w:sz w:val="18"/>
                <w:szCs w:val="18"/>
              </w:rPr>
            </w:pPr>
          </w:p>
        </w:tc>
        <w:tc>
          <w:tcPr>
            <w:tcW w:w="720" w:type="dxa"/>
          </w:tcPr>
          <w:p w14:paraId="22D77444" w14:textId="77777777" w:rsidR="00E743ED" w:rsidRPr="009C75E3" w:rsidRDefault="00E743ED" w:rsidP="00E85428">
            <w:pPr>
              <w:rPr>
                <w:rFonts w:ascii="Times New Roman" w:hAnsi="Times New Roman"/>
                <w:sz w:val="18"/>
                <w:szCs w:val="18"/>
              </w:rPr>
            </w:pPr>
          </w:p>
        </w:tc>
        <w:tc>
          <w:tcPr>
            <w:tcW w:w="720" w:type="dxa"/>
          </w:tcPr>
          <w:p w14:paraId="3E9411B2" w14:textId="77777777" w:rsidR="00E743ED" w:rsidRPr="009C75E3" w:rsidRDefault="00E743ED" w:rsidP="00E85428">
            <w:pPr>
              <w:rPr>
                <w:rFonts w:ascii="Times New Roman" w:hAnsi="Times New Roman"/>
                <w:sz w:val="18"/>
                <w:szCs w:val="18"/>
              </w:rPr>
            </w:pPr>
          </w:p>
        </w:tc>
        <w:tc>
          <w:tcPr>
            <w:tcW w:w="720" w:type="dxa"/>
          </w:tcPr>
          <w:p w14:paraId="5177ADF5" w14:textId="77777777" w:rsidR="00E743ED" w:rsidRPr="009C75E3" w:rsidRDefault="00E743ED" w:rsidP="00E85428">
            <w:pPr>
              <w:rPr>
                <w:rFonts w:ascii="Times New Roman" w:hAnsi="Times New Roman"/>
                <w:sz w:val="18"/>
                <w:szCs w:val="18"/>
              </w:rPr>
            </w:pPr>
          </w:p>
        </w:tc>
        <w:tc>
          <w:tcPr>
            <w:tcW w:w="810" w:type="dxa"/>
          </w:tcPr>
          <w:p w14:paraId="7759771A" w14:textId="77777777" w:rsidR="00E743ED" w:rsidRPr="009C75E3" w:rsidRDefault="00E743ED" w:rsidP="00E85428">
            <w:pPr>
              <w:rPr>
                <w:rFonts w:ascii="Times New Roman" w:hAnsi="Times New Roman"/>
                <w:sz w:val="18"/>
                <w:szCs w:val="18"/>
              </w:rPr>
            </w:pPr>
          </w:p>
        </w:tc>
      </w:tr>
      <w:tr w:rsidR="008C5BA8" w:rsidRPr="009C75E3" w14:paraId="6033A908" w14:textId="77777777" w:rsidTr="008C5BA8">
        <w:tc>
          <w:tcPr>
            <w:tcW w:w="2610" w:type="dxa"/>
          </w:tcPr>
          <w:p w14:paraId="7D045630" w14:textId="77777777" w:rsidR="00E743ED" w:rsidRPr="009C75E3" w:rsidRDefault="00E743ED" w:rsidP="00E85428">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20" w:type="dxa"/>
          </w:tcPr>
          <w:p w14:paraId="2A6B6095" w14:textId="77777777" w:rsidR="00E743ED" w:rsidRPr="009C75E3" w:rsidRDefault="00E743ED" w:rsidP="00E85428">
            <w:pPr>
              <w:rPr>
                <w:rFonts w:ascii="Times New Roman" w:hAnsi="Times New Roman"/>
                <w:sz w:val="18"/>
                <w:szCs w:val="18"/>
              </w:rPr>
            </w:pPr>
          </w:p>
        </w:tc>
        <w:tc>
          <w:tcPr>
            <w:tcW w:w="720" w:type="dxa"/>
          </w:tcPr>
          <w:p w14:paraId="7464F264" w14:textId="77777777" w:rsidR="00E743ED" w:rsidRPr="009C75E3" w:rsidRDefault="00E743ED" w:rsidP="00E85428">
            <w:pPr>
              <w:rPr>
                <w:rFonts w:ascii="Times New Roman" w:hAnsi="Times New Roman"/>
                <w:sz w:val="18"/>
                <w:szCs w:val="18"/>
              </w:rPr>
            </w:pPr>
          </w:p>
        </w:tc>
        <w:tc>
          <w:tcPr>
            <w:tcW w:w="720" w:type="dxa"/>
          </w:tcPr>
          <w:p w14:paraId="5FB3E45B" w14:textId="77777777" w:rsidR="00E743ED" w:rsidRPr="009C75E3" w:rsidRDefault="00E743ED" w:rsidP="00E85428">
            <w:pPr>
              <w:rPr>
                <w:rFonts w:ascii="Times New Roman" w:hAnsi="Times New Roman"/>
                <w:sz w:val="18"/>
                <w:szCs w:val="18"/>
              </w:rPr>
            </w:pPr>
          </w:p>
        </w:tc>
        <w:tc>
          <w:tcPr>
            <w:tcW w:w="639" w:type="dxa"/>
          </w:tcPr>
          <w:p w14:paraId="134C64FB" w14:textId="77777777" w:rsidR="00E743ED" w:rsidRPr="009C75E3" w:rsidRDefault="00E743ED" w:rsidP="00E85428">
            <w:pPr>
              <w:rPr>
                <w:rFonts w:ascii="Times New Roman" w:hAnsi="Times New Roman"/>
                <w:sz w:val="18"/>
                <w:szCs w:val="18"/>
              </w:rPr>
            </w:pPr>
          </w:p>
        </w:tc>
        <w:tc>
          <w:tcPr>
            <w:tcW w:w="711" w:type="dxa"/>
          </w:tcPr>
          <w:p w14:paraId="74CAB690" w14:textId="77777777" w:rsidR="00E743ED" w:rsidRPr="009C75E3" w:rsidRDefault="00E743ED" w:rsidP="00E85428">
            <w:pPr>
              <w:rPr>
                <w:rFonts w:ascii="Times New Roman" w:hAnsi="Times New Roman"/>
                <w:sz w:val="18"/>
                <w:szCs w:val="18"/>
              </w:rPr>
            </w:pPr>
          </w:p>
        </w:tc>
        <w:tc>
          <w:tcPr>
            <w:tcW w:w="720" w:type="dxa"/>
          </w:tcPr>
          <w:p w14:paraId="1FCABA29" w14:textId="77777777" w:rsidR="00E743ED" w:rsidRPr="009C75E3" w:rsidRDefault="00E743ED" w:rsidP="00E85428">
            <w:pPr>
              <w:rPr>
                <w:rFonts w:ascii="Times New Roman" w:hAnsi="Times New Roman"/>
                <w:sz w:val="18"/>
                <w:szCs w:val="18"/>
              </w:rPr>
            </w:pPr>
          </w:p>
        </w:tc>
        <w:tc>
          <w:tcPr>
            <w:tcW w:w="720" w:type="dxa"/>
          </w:tcPr>
          <w:p w14:paraId="3F547682" w14:textId="77777777" w:rsidR="00E743ED" w:rsidRPr="009C75E3" w:rsidRDefault="00E743ED" w:rsidP="00E85428">
            <w:pPr>
              <w:rPr>
                <w:rFonts w:ascii="Times New Roman" w:hAnsi="Times New Roman"/>
                <w:sz w:val="18"/>
                <w:szCs w:val="18"/>
              </w:rPr>
            </w:pPr>
          </w:p>
        </w:tc>
        <w:tc>
          <w:tcPr>
            <w:tcW w:w="720" w:type="dxa"/>
          </w:tcPr>
          <w:p w14:paraId="26533B3C" w14:textId="77777777" w:rsidR="00E743ED" w:rsidRPr="009C75E3" w:rsidRDefault="00E743ED" w:rsidP="00E85428">
            <w:pPr>
              <w:rPr>
                <w:rFonts w:ascii="Times New Roman" w:hAnsi="Times New Roman"/>
                <w:sz w:val="18"/>
                <w:szCs w:val="18"/>
              </w:rPr>
            </w:pPr>
          </w:p>
        </w:tc>
        <w:tc>
          <w:tcPr>
            <w:tcW w:w="720" w:type="dxa"/>
          </w:tcPr>
          <w:p w14:paraId="621436C0" w14:textId="77777777" w:rsidR="00E743ED" w:rsidRPr="009C75E3" w:rsidRDefault="00E743ED" w:rsidP="00E85428">
            <w:pPr>
              <w:rPr>
                <w:rFonts w:ascii="Times New Roman" w:hAnsi="Times New Roman"/>
                <w:sz w:val="18"/>
                <w:szCs w:val="18"/>
              </w:rPr>
            </w:pPr>
          </w:p>
        </w:tc>
        <w:tc>
          <w:tcPr>
            <w:tcW w:w="810" w:type="dxa"/>
          </w:tcPr>
          <w:p w14:paraId="3C85484E" w14:textId="77777777" w:rsidR="00E743ED" w:rsidRPr="009C75E3" w:rsidRDefault="00E743ED" w:rsidP="00E85428">
            <w:pPr>
              <w:rPr>
                <w:rFonts w:ascii="Times New Roman" w:hAnsi="Times New Roman"/>
                <w:sz w:val="18"/>
                <w:szCs w:val="18"/>
              </w:rPr>
            </w:pPr>
          </w:p>
        </w:tc>
      </w:tr>
      <w:tr w:rsidR="00E743ED" w:rsidRPr="009C75E3" w14:paraId="7F1BA5BD" w14:textId="77777777" w:rsidTr="008C5BA8">
        <w:trPr>
          <w:gridAfter w:val="9"/>
          <w:wAfter w:w="6480" w:type="dxa"/>
        </w:trPr>
        <w:tc>
          <w:tcPr>
            <w:tcW w:w="2610" w:type="dxa"/>
          </w:tcPr>
          <w:p w14:paraId="38E889CC" w14:textId="77777777" w:rsidR="00E743ED" w:rsidRPr="009C75E3" w:rsidRDefault="00E743ED" w:rsidP="00E85428">
            <w:pPr>
              <w:rPr>
                <w:rFonts w:ascii="Times New Roman" w:hAnsi="Times New Roman"/>
                <w:b/>
                <w:sz w:val="18"/>
                <w:szCs w:val="18"/>
              </w:rPr>
            </w:pPr>
            <w:r w:rsidRPr="009C75E3">
              <w:rPr>
                <w:rFonts w:ascii="Times New Roman" w:hAnsi="Times New Roman"/>
                <w:b/>
                <w:sz w:val="18"/>
                <w:szCs w:val="18"/>
              </w:rPr>
              <w:t>V</w:t>
            </w:r>
            <w:r>
              <w:rPr>
                <w:rFonts w:ascii="Times New Roman" w:hAnsi="Times New Roman"/>
                <w:b/>
                <w:sz w:val="18"/>
                <w:szCs w:val="18"/>
              </w:rPr>
              <w:t xml:space="preserve">lera aktuale e kostos </w:t>
            </w:r>
            <w:r w:rsidRPr="009C75E3">
              <w:rPr>
                <w:rFonts w:ascii="Times New Roman" w:hAnsi="Times New Roman"/>
                <w:b/>
                <w:sz w:val="18"/>
                <w:szCs w:val="18"/>
              </w:rPr>
              <w:t xml:space="preserve">në total </w:t>
            </w:r>
          </w:p>
        </w:tc>
        <w:tc>
          <w:tcPr>
            <w:tcW w:w="720" w:type="dxa"/>
          </w:tcPr>
          <w:p w14:paraId="4BFB348B" w14:textId="77777777" w:rsidR="00E743ED" w:rsidRPr="009C75E3" w:rsidRDefault="00E743ED" w:rsidP="00E85428">
            <w:pPr>
              <w:rPr>
                <w:rFonts w:ascii="Times New Roman" w:hAnsi="Times New Roman"/>
                <w:b/>
                <w:sz w:val="18"/>
                <w:szCs w:val="18"/>
              </w:rPr>
            </w:pPr>
          </w:p>
        </w:tc>
      </w:tr>
      <w:tr w:rsidR="00E743ED" w:rsidRPr="009C75E3" w14:paraId="57244BAA" w14:textId="77777777" w:rsidTr="008C5BA8">
        <w:trPr>
          <w:gridAfter w:val="9"/>
          <w:wAfter w:w="6480" w:type="dxa"/>
        </w:trPr>
        <w:tc>
          <w:tcPr>
            <w:tcW w:w="2610" w:type="dxa"/>
          </w:tcPr>
          <w:p w14:paraId="62B23D6B" w14:textId="77777777" w:rsidR="00E743ED" w:rsidRPr="009C75E3" w:rsidRDefault="00E743ED" w:rsidP="00E85428">
            <w:pPr>
              <w:rPr>
                <w:rFonts w:ascii="Times New Roman" w:hAnsi="Times New Roman"/>
                <w:b/>
                <w:sz w:val="18"/>
                <w:szCs w:val="18"/>
              </w:rPr>
            </w:pPr>
            <w:r>
              <w:rPr>
                <w:rFonts w:ascii="Times New Roman" w:hAnsi="Times New Roman"/>
                <w:b/>
                <w:sz w:val="18"/>
                <w:szCs w:val="18"/>
              </w:rPr>
              <w:t>Vlera aktuale e përfitimit</w:t>
            </w:r>
            <w:r w:rsidRPr="009C75E3">
              <w:rPr>
                <w:rFonts w:ascii="Times New Roman" w:hAnsi="Times New Roman"/>
                <w:b/>
                <w:sz w:val="18"/>
                <w:szCs w:val="18"/>
              </w:rPr>
              <w:t xml:space="preserve"> në total</w:t>
            </w:r>
          </w:p>
        </w:tc>
        <w:tc>
          <w:tcPr>
            <w:tcW w:w="720" w:type="dxa"/>
          </w:tcPr>
          <w:p w14:paraId="6AEB1227" w14:textId="77777777" w:rsidR="00E743ED" w:rsidRPr="009C75E3" w:rsidRDefault="00E743ED" w:rsidP="00E85428">
            <w:pPr>
              <w:rPr>
                <w:rFonts w:ascii="Times New Roman" w:hAnsi="Times New Roman"/>
                <w:sz w:val="18"/>
                <w:szCs w:val="18"/>
              </w:rPr>
            </w:pPr>
          </w:p>
        </w:tc>
      </w:tr>
      <w:tr w:rsidR="00E743ED" w:rsidRPr="009C75E3" w14:paraId="17B77205" w14:textId="77777777" w:rsidTr="008C5BA8">
        <w:trPr>
          <w:gridAfter w:val="9"/>
          <w:wAfter w:w="6480" w:type="dxa"/>
        </w:trPr>
        <w:tc>
          <w:tcPr>
            <w:tcW w:w="2610" w:type="dxa"/>
          </w:tcPr>
          <w:p w14:paraId="2677AF5F" w14:textId="77777777" w:rsidR="00E743ED" w:rsidRPr="009C75E3" w:rsidRDefault="00E743ED" w:rsidP="008A29A3">
            <w:pPr>
              <w:rPr>
                <w:rFonts w:ascii="Times New Roman" w:hAnsi="Times New Roman"/>
                <w:b/>
                <w:sz w:val="18"/>
                <w:szCs w:val="18"/>
              </w:rPr>
            </w:pPr>
            <w:r w:rsidRPr="00485A07">
              <w:rPr>
                <w:rFonts w:ascii="Times New Roman" w:hAnsi="Times New Roman"/>
                <w:b/>
                <w:sz w:val="18"/>
                <w:szCs w:val="18"/>
              </w:rPr>
              <w:t xml:space="preserve">Vlera </w:t>
            </w:r>
            <w:r w:rsidR="008A29A3" w:rsidRPr="00485A07">
              <w:rPr>
                <w:rFonts w:ascii="Times New Roman" w:hAnsi="Times New Roman"/>
                <w:b/>
                <w:sz w:val="18"/>
                <w:szCs w:val="18"/>
              </w:rPr>
              <w:t xml:space="preserve">aktuale </w:t>
            </w:r>
            <w:r w:rsidRPr="00485A07">
              <w:rPr>
                <w:rFonts w:ascii="Times New Roman" w:hAnsi="Times New Roman"/>
                <w:b/>
                <w:sz w:val="18"/>
                <w:szCs w:val="18"/>
              </w:rPr>
              <w:t>neto (</w:t>
            </w:r>
            <w:r w:rsidR="008A29A3" w:rsidRPr="00485A07">
              <w:rPr>
                <w:rFonts w:ascii="Times New Roman" w:hAnsi="Times New Roman"/>
                <w:b/>
                <w:sz w:val="18"/>
                <w:szCs w:val="18"/>
              </w:rPr>
              <w:t>V</w:t>
            </w:r>
            <w:r w:rsidRPr="00485A07">
              <w:rPr>
                <w:rFonts w:ascii="Times New Roman" w:hAnsi="Times New Roman"/>
                <w:b/>
                <w:sz w:val="18"/>
                <w:szCs w:val="18"/>
              </w:rPr>
              <w:t>A</w:t>
            </w:r>
            <w:r w:rsidR="008A29A3" w:rsidRPr="00485A07">
              <w:rPr>
                <w:rFonts w:ascii="Times New Roman" w:hAnsi="Times New Roman"/>
                <w:b/>
                <w:sz w:val="18"/>
                <w:szCs w:val="18"/>
              </w:rPr>
              <w:t>N</w:t>
            </w:r>
            <w:r w:rsidRPr="0026651B">
              <w:rPr>
                <w:rFonts w:ascii="Times New Roman" w:hAnsi="Times New Roman"/>
                <w:b/>
                <w:sz w:val="18"/>
                <w:szCs w:val="18"/>
              </w:rPr>
              <w:t>) =</w:t>
            </w:r>
            <w:r w:rsidRPr="0026651B">
              <w:rPr>
                <w:rFonts w:ascii="Times New Roman" w:hAnsi="Times New Roman"/>
                <w:sz w:val="18"/>
                <w:szCs w:val="18"/>
              </w:rPr>
              <w:t xml:space="preserve"> </w:t>
            </w:r>
            <w:r>
              <w:rPr>
                <w:rFonts w:ascii="Times New Roman" w:hAnsi="Times New Roman"/>
                <w:sz w:val="18"/>
                <w:szCs w:val="18"/>
              </w:rPr>
              <w:t>Vlera aktuale e përfitimit</w:t>
            </w:r>
            <w:r w:rsidRPr="009C75E3">
              <w:rPr>
                <w:rFonts w:ascii="Times New Roman" w:hAnsi="Times New Roman"/>
                <w:sz w:val="18"/>
                <w:szCs w:val="18"/>
              </w:rPr>
              <w:t xml:space="preserve"> në total – </w:t>
            </w:r>
            <w:r>
              <w:rPr>
                <w:rFonts w:ascii="Times New Roman" w:hAnsi="Times New Roman"/>
                <w:sz w:val="18"/>
                <w:szCs w:val="18"/>
              </w:rPr>
              <w:t xml:space="preserve">Vlera aktuale e kostos </w:t>
            </w:r>
            <w:r w:rsidRPr="009C75E3">
              <w:rPr>
                <w:rFonts w:ascii="Times New Roman" w:hAnsi="Times New Roman"/>
                <w:sz w:val="18"/>
                <w:szCs w:val="18"/>
              </w:rPr>
              <w:t>në total</w:t>
            </w:r>
          </w:p>
        </w:tc>
        <w:tc>
          <w:tcPr>
            <w:tcW w:w="720" w:type="dxa"/>
          </w:tcPr>
          <w:p w14:paraId="588F9797" w14:textId="77777777" w:rsidR="00E743ED" w:rsidRPr="009C75E3" w:rsidRDefault="00E743ED" w:rsidP="00E85428">
            <w:pPr>
              <w:rPr>
                <w:rFonts w:ascii="Times New Roman" w:hAnsi="Times New Roman"/>
                <w:sz w:val="18"/>
                <w:szCs w:val="18"/>
              </w:rPr>
            </w:pPr>
          </w:p>
        </w:tc>
      </w:tr>
    </w:tbl>
    <w:p w14:paraId="739DEE73" w14:textId="77777777" w:rsidR="002C7EE3" w:rsidRPr="009C75E3" w:rsidRDefault="002C7EE3" w:rsidP="00A864C7">
      <w:pPr>
        <w:rPr>
          <w:rFonts w:ascii="Times New Roman" w:hAnsi="Times New Roman"/>
          <w:b/>
          <w:sz w:val="24"/>
          <w:szCs w:val="24"/>
          <w:lang w:val="sq-AL"/>
        </w:rPr>
      </w:pPr>
    </w:p>
    <w:p w14:paraId="0CD19A4E" w14:textId="77777777" w:rsidR="00DE170E" w:rsidRPr="009C75E3" w:rsidRDefault="00DE170E" w:rsidP="00BC0A43">
      <w:pPr>
        <w:rPr>
          <w:rFonts w:ascii="Times New Roman" w:hAnsi="Times New Roman"/>
          <w:b/>
          <w:szCs w:val="22"/>
          <w:lang w:val="sq-AL"/>
        </w:rPr>
      </w:pPr>
    </w:p>
    <w:p w14:paraId="601964CC" w14:textId="77777777"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w:t>
      </w:r>
      <w:r w:rsidR="00BC0A4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/b</w:t>
      </w:r>
      <w:r w:rsidR="001009D3" w:rsidRPr="009C75E3">
        <w:rPr>
          <w:rFonts w:ascii="Times New Roman" w:hAnsi="Times New Roman"/>
          <w:b/>
          <w:szCs w:val="22"/>
          <w:lang w:val="sq-AL"/>
        </w:rPr>
        <w:t xml:space="preserve"> </w:t>
      </w:r>
    </w:p>
    <w:p w14:paraId="493CC45E" w14:textId="77777777" w:rsidR="00DE170E" w:rsidRPr="009C75E3" w:rsidRDefault="00DE170E" w:rsidP="00A864C7">
      <w:pPr>
        <w:rPr>
          <w:rStyle w:val="Strong"/>
          <w:rFonts w:ascii="Times New Roman" w:hAnsi="Times New Roman"/>
          <w:b w:val="0"/>
          <w:szCs w:val="22"/>
          <w:lang w:val="sq-AL"/>
        </w:rPr>
      </w:pPr>
    </w:p>
    <w:p w14:paraId="3B463752" w14:textId="77777777"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r w:rsidRPr="009C75E3">
        <w:rPr>
          <w:rStyle w:val="Strong"/>
          <w:rFonts w:ascii="Times New Roman" w:hAnsi="Times New Roman"/>
          <w:b w:val="0"/>
          <w:i/>
          <w:szCs w:val="22"/>
          <w:lang w:val="sq-AL"/>
        </w:rPr>
        <w:t xml:space="preserve">   </w:t>
      </w:r>
    </w:p>
    <w:p w14:paraId="0FC51138" w14:textId="77777777"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14:paraId="69BE8016" w14:textId="77777777" w:rsidTr="00BA7470">
        <w:tc>
          <w:tcPr>
            <w:tcW w:w="1698" w:type="dxa"/>
            <w:vMerge w:val="restart"/>
          </w:tcPr>
          <w:p w14:paraId="16324F50" w14:textId="77777777"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14:paraId="23196BDB"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14:paraId="214B8874"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14:paraId="7B88E830" w14:textId="77777777" w:rsidTr="00BA7470">
        <w:tc>
          <w:tcPr>
            <w:tcW w:w="1698" w:type="dxa"/>
            <w:vMerge/>
          </w:tcPr>
          <w:p w14:paraId="4C44C3CD" w14:textId="77777777"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14:paraId="05187A53"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14:paraId="17197661"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14:paraId="46DF31DE"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2908E440" w14:textId="77777777" w:rsidTr="00BA7470">
        <w:tc>
          <w:tcPr>
            <w:tcW w:w="1698" w:type="dxa"/>
          </w:tcPr>
          <w:p w14:paraId="4E4071C6"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1</w:t>
            </w:r>
          </w:p>
        </w:tc>
        <w:tc>
          <w:tcPr>
            <w:tcW w:w="2258" w:type="dxa"/>
          </w:tcPr>
          <w:p w14:paraId="195987FB"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1AC273DD"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30E3AA4C"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2072076F" w14:textId="77777777" w:rsidTr="00BA7470">
        <w:tc>
          <w:tcPr>
            <w:tcW w:w="1698" w:type="dxa"/>
          </w:tcPr>
          <w:p w14:paraId="55293F65"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2</w:t>
            </w:r>
          </w:p>
        </w:tc>
        <w:tc>
          <w:tcPr>
            <w:tcW w:w="2258" w:type="dxa"/>
          </w:tcPr>
          <w:p w14:paraId="2A71DEDC"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6D7F573D"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4942BDA4"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bookmarkEnd w:id="0"/>
    </w:tbl>
    <w:p w14:paraId="5193F268" w14:textId="17A510B2" w:rsidR="005101A1" w:rsidRDefault="005101A1" w:rsidP="001009D3">
      <w:pPr>
        <w:rPr>
          <w:rFonts w:ascii="Times New Roman" w:hAnsi="Times New Roman"/>
          <w:b/>
          <w:sz w:val="24"/>
          <w:szCs w:val="24"/>
          <w:lang w:val="sq-AL"/>
        </w:rPr>
      </w:pPr>
    </w:p>
    <w:p w14:paraId="327E2A26" w14:textId="2D23B119" w:rsidR="005101A1" w:rsidRDefault="005101A1" w:rsidP="005101A1">
      <w:pPr>
        <w:rPr>
          <w:rFonts w:ascii="Times New Roman" w:hAnsi="Times New Roman"/>
          <w:sz w:val="24"/>
          <w:szCs w:val="24"/>
          <w:lang w:val="sq-AL"/>
        </w:rPr>
      </w:pPr>
    </w:p>
    <w:p w14:paraId="4BBF86F0" w14:textId="77777777" w:rsidR="005101A1" w:rsidRDefault="005101A1" w:rsidP="005101A1">
      <w:pPr>
        <w:rPr>
          <w:rFonts w:ascii="Times New Roman" w:hAnsi="Times New Roman"/>
          <w:sz w:val="24"/>
          <w:szCs w:val="24"/>
          <w:lang w:val="sq-AL"/>
        </w:rPr>
      </w:pPr>
    </w:p>
    <w:p w14:paraId="0DA873B7" w14:textId="77777777" w:rsidR="005101A1" w:rsidRDefault="005101A1" w:rsidP="005101A1">
      <w:pPr>
        <w:rPr>
          <w:rFonts w:ascii="Times New Roman" w:hAnsi="Times New Roman"/>
          <w:sz w:val="24"/>
          <w:szCs w:val="24"/>
          <w:lang w:val="sq-AL"/>
        </w:rPr>
      </w:pPr>
    </w:p>
    <w:p w14:paraId="126BF4BF" w14:textId="77777777" w:rsidR="005101A1" w:rsidRDefault="005101A1" w:rsidP="005101A1">
      <w:pPr>
        <w:rPr>
          <w:rFonts w:ascii="Times New Roman" w:hAnsi="Times New Roman"/>
          <w:sz w:val="24"/>
          <w:szCs w:val="24"/>
          <w:lang w:val="sq-AL"/>
        </w:rPr>
      </w:pPr>
    </w:p>
    <w:p w14:paraId="5298FEE1" w14:textId="77777777" w:rsidR="005101A1" w:rsidRDefault="005101A1" w:rsidP="005101A1">
      <w:pPr>
        <w:rPr>
          <w:rFonts w:ascii="Times New Roman" w:hAnsi="Times New Roman"/>
          <w:sz w:val="24"/>
          <w:szCs w:val="24"/>
          <w:lang w:val="sq-AL"/>
        </w:rPr>
      </w:pPr>
    </w:p>
    <w:p w14:paraId="4652468E" w14:textId="77777777" w:rsidR="005101A1" w:rsidRDefault="005101A1" w:rsidP="005101A1">
      <w:pPr>
        <w:rPr>
          <w:rFonts w:ascii="Times New Roman" w:hAnsi="Times New Roman"/>
          <w:sz w:val="24"/>
          <w:szCs w:val="24"/>
          <w:lang w:val="sq-AL"/>
        </w:rPr>
      </w:pPr>
    </w:p>
    <w:p w14:paraId="4D4DD5E3" w14:textId="77777777" w:rsidR="00BC0A43" w:rsidRPr="005101A1" w:rsidRDefault="00BC0A43" w:rsidP="005101A1">
      <w:pPr>
        <w:ind w:firstLine="720"/>
        <w:rPr>
          <w:rFonts w:ascii="Times New Roman" w:hAnsi="Times New Roman"/>
          <w:sz w:val="24"/>
          <w:szCs w:val="24"/>
          <w:lang w:val="sq-AL"/>
        </w:rPr>
      </w:pPr>
    </w:p>
    <w:sectPr w:rsidR="00BC0A43" w:rsidRPr="005101A1" w:rsidSect="0053571C">
      <w:headerReference w:type="default" r:id="rId9"/>
      <w:footerReference w:type="default" r:id="rId10"/>
      <w:headerReference w:type="first" r:id="rId11"/>
      <w:pgSz w:w="11906" w:h="16838"/>
      <w:pgMar w:top="851" w:right="1440" w:bottom="1440" w:left="1440" w:header="284"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4FBE6" w14:textId="77777777" w:rsidR="00691279" w:rsidRDefault="00691279" w:rsidP="008F3AC0">
      <w:r>
        <w:separator/>
      </w:r>
    </w:p>
  </w:endnote>
  <w:endnote w:type="continuationSeparator" w:id="0">
    <w:p w14:paraId="399F7769" w14:textId="77777777" w:rsidR="00691279" w:rsidRDefault="00691279"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14:paraId="219F75DD" w14:textId="77777777" w:rsidR="00860D02" w:rsidRDefault="00860D02">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012959">
          <w:rPr>
            <w:rFonts w:ascii="Times New Roman" w:hAnsi="Times New Roman"/>
            <w:noProof/>
          </w:rPr>
          <w:t>13</w:t>
        </w:r>
        <w:r w:rsidRPr="00900286">
          <w:rPr>
            <w:rFonts w:ascii="Times New Roman" w:hAnsi="Times New Roman"/>
            <w:noProof/>
          </w:rPr>
          <w:fldChar w:fldCharType="end"/>
        </w:r>
      </w:p>
    </w:sdtContent>
  </w:sdt>
  <w:p w14:paraId="7D7962F1" w14:textId="77777777" w:rsidR="00860D02" w:rsidRDefault="00860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CA30" w14:textId="77777777" w:rsidR="00691279" w:rsidRDefault="00691279" w:rsidP="008F3AC0">
      <w:r>
        <w:separator/>
      </w:r>
    </w:p>
  </w:footnote>
  <w:footnote w:type="continuationSeparator" w:id="0">
    <w:p w14:paraId="55DDE842" w14:textId="77777777" w:rsidR="00691279" w:rsidRDefault="00691279"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1424" w14:textId="77777777" w:rsidR="00860D02" w:rsidRDefault="00860D02">
    <w:pPr>
      <w:pStyle w:val="Header"/>
    </w:pPr>
  </w:p>
  <w:p w14:paraId="478E7175" w14:textId="77777777" w:rsidR="00860D02" w:rsidRDefault="00860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D784" w14:textId="77777777" w:rsidR="00860D02" w:rsidRDefault="00860D02" w:rsidP="0033461E">
    <w:pPr>
      <w:pStyle w:val="Header"/>
      <w:ind w:left="-1418"/>
    </w:pPr>
  </w:p>
  <w:p w14:paraId="35569CF3" w14:textId="77777777" w:rsidR="00860D02" w:rsidRDefault="00860D02" w:rsidP="0033461E">
    <w:pPr>
      <w:pStyle w:val="Header"/>
      <w:ind w:left="-1418"/>
    </w:pPr>
  </w:p>
  <w:p w14:paraId="56CFE061" w14:textId="77777777" w:rsidR="00860D02" w:rsidRDefault="00860D02"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16"/>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32EEB"/>
    <w:multiLevelType w:val="hybridMultilevel"/>
    <w:tmpl w:val="4566DF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E6FBB"/>
    <w:multiLevelType w:val="hybridMultilevel"/>
    <w:tmpl w:val="6236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D6254"/>
    <w:multiLevelType w:val="hybridMultilevel"/>
    <w:tmpl w:val="D690E5F2"/>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7">
    <w:nsid w:val="14931171"/>
    <w:multiLevelType w:val="hybridMultilevel"/>
    <w:tmpl w:val="81CCEF82"/>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21C6D"/>
    <w:multiLevelType w:val="hybridMultilevel"/>
    <w:tmpl w:val="7C7E6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F565C53"/>
    <w:multiLevelType w:val="hybridMultilevel"/>
    <w:tmpl w:val="2F9A7A7A"/>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200D5632"/>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3">
    <w:nsid w:val="20DC57BC"/>
    <w:multiLevelType w:val="hybridMultilevel"/>
    <w:tmpl w:val="9C166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15A73"/>
    <w:multiLevelType w:val="hybridMultilevel"/>
    <w:tmpl w:val="4D7C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901DE"/>
    <w:multiLevelType w:val="hybridMultilevel"/>
    <w:tmpl w:val="BA8AC9D6"/>
    <w:lvl w:ilvl="0" w:tplc="EE2E1B6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25026BD2"/>
    <w:multiLevelType w:val="hybridMultilevel"/>
    <w:tmpl w:val="64742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AB6FD1"/>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9">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D6379CA"/>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20F8C"/>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3">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B21CB8"/>
    <w:multiLevelType w:val="hybridMultilevel"/>
    <w:tmpl w:val="E7F41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62E94"/>
    <w:multiLevelType w:val="hybridMultilevel"/>
    <w:tmpl w:val="D690E5F2"/>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6">
    <w:nsid w:val="3EA46554"/>
    <w:multiLevelType w:val="hybridMultilevel"/>
    <w:tmpl w:val="3A286326"/>
    <w:lvl w:ilvl="0" w:tplc="EE2E1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0A0CEA"/>
    <w:multiLevelType w:val="hybridMultilevel"/>
    <w:tmpl w:val="5F0A9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69663B"/>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30">
    <w:nsid w:val="50E40715"/>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9717DB2"/>
    <w:multiLevelType w:val="hybridMultilevel"/>
    <w:tmpl w:val="E96A18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053D04"/>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676F39"/>
    <w:multiLevelType w:val="hybridMultilevel"/>
    <w:tmpl w:val="72AA7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42435C"/>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C62188"/>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FD1D59"/>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C14917"/>
    <w:multiLevelType w:val="hybridMultilevel"/>
    <w:tmpl w:val="76FC07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EF195C"/>
    <w:multiLevelType w:val="hybridMultilevel"/>
    <w:tmpl w:val="36606E50"/>
    <w:lvl w:ilvl="0" w:tplc="637C1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37244E"/>
    <w:multiLevelType w:val="hybridMultilevel"/>
    <w:tmpl w:val="F208D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9"/>
  </w:num>
  <w:num w:numId="4">
    <w:abstractNumId w:val="20"/>
  </w:num>
  <w:num w:numId="5">
    <w:abstractNumId w:val="10"/>
  </w:num>
  <w:num w:numId="6">
    <w:abstractNumId w:val="27"/>
  </w:num>
  <w:num w:numId="7">
    <w:abstractNumId w:val="42"/>
  </w:num>
  <w:num w:numId="8">
    <w:abstractNumId w:val="2"/>
  </w:num>
  <w:num w:numId="9">
    <w:abstractNumId w:val="17"/>
  </w:num>
  <w:num w:numId="10">
    <w:abstractNumId w:val="23"/>
  </w:num>
  <w:num w:numId="11">
    <w:abstractNumId w:val="31"/>
  </w:num>
  <w:num w:numId="12">
    <w:abstractNumId w:val="8"/>
  </w:num>
  <w:num w:numId="13">
    <w:abstractNumId w:val="5"/>
  </w:num>
  <w:num w:numId="14">
    <w:abstractNumId w:val="37"/>
  </w:num>
  <w:num w:numId="15">
    <w:abstractNumId w:val="1"/>
  </w:num>
  <w:num w:numId="16">
    <w:abstractNumId w:val="11"/>
  </w:num>
  <w:num w:numId="17">
    <w:abstractNumId w:val="34"/>
  </w:num>
  <w:num w:numId="18">
    <w:abstractNumId w:val="3"/>
  </w:num>
  <w:num w:numId="19">
    <w:abstractNumId w:val="7"/>
  </w:num>
  <w:num w:numId="20">
    <w:abstractNumId w:val="14"/>
  </w:num>
  <w:num w:numId="21">
    <w:abstractNumId w:val="13"/>
  </w:num>
  <w:num w:numId="22">
    <w:abstractNumId w:val="39"/>
  </w:num>
  <w:num w:numId="23">
    <w:abstractNumId w:val="26"/>
  </w:num>
  <w:num w:numId="24">
    <w:abstractNumId w:val="41"/>
  </w:num>
  <w:num w:numId="25">
    <w:abstractNumId w:val="24"/>
  </w:num>
  <w:num w:numId="26">
    <w:abstractNumId w:val="35"/>
  </w:num>
  <w:num w:numId="27">
    <w:abstractNumId w:val="43"/>
  </w:num>
  <w:num w:numId="28">
    <w:abstractNumId w:val="15"/>
  </w:num>
  <w:num w:numId="29">
    <w:abstractNumId w:val="18"/>
  </w:num>
  <w:num w:numId="30">
    <w:abstractNumId w:val="6"/>
  </w:num>
  <w:num w:numId="31">
    <w:abstractNumId w:val="16"/>
  </w:num>
  <w:num w:numId="32">
    <w:abstractNumId w:val="29"/>
  </w:num>
  <w:num w:numId="33">
    <w:abstractNumId w:val="25"/>
  </w:num>
  <w:num w:numId="34">
    <w:abstractNumId w:val="9"/>
  </w:num>
  <w:num w:numId="35">
    <w:abstractNumId w:val="22"/>
  </w:num>
  <w:num w:numId="36">
    <w:abstractNumId w:val="12"/>
  </w:num>
  <w:num w:numId="37">
    <w:abstractNumId w:val="30"/>
  </w:num>
  <w:num w:numId="38">
    <w:abstractNumId w:val="4"/>
  </w:num>
  <w:num w:numId="39">
    <w:abstractNumId w:val="40"/>
  </w:num>
  <w:num w:numId="40">
    <w:abstractNumId w:val="21"/>
  </w:num>
  <w:num w:numId="41">
    <w:abstractNumId w:val="0"/>
  </w:num>
  <w:num w:numId="42">
    <w:abstractNumId w:val="38"/>
  </w:num>
  <w:num w:numId="43">
    <w:abstractNumId w:val="44"/>
  </w:num>
  <w:num w:numId="44">
    <w:abstractNumId w:val="36"/>
  </w:num>
  <w:num w:numId="45">
    <w:abstractNumId w:val="2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nela Shurdhaj">
    <w15:presenceInfo w15:providerId="AD" w15:userId="S-1-5-21-2866416221-881196809-2235168663-3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5E02"/>
    <w:rsid w:val="00006D27"/>
    <w:rsid w:val="00010E50"/>
    <w:rsid w:val="000111E5"/>
    <w:rsid w:val="000112AD"/>
    <w:rsid w:val="00012959"/>
    <w:rsid w:val="000159AA"/>
    <w:rsid w:val="00016213"/>
    <w:rsid w:val="000164D4"/>
    <w:rsid w:val="00016DA5"/>
    <w:rsid w:val="000173B8"/>
    <w:rsid w:val="0002178B"/>
    <w:rsid w:val="000221EB"/>
    <w:rsid w:val="000223CF"/>
    <w:rsid w:val="00023054"/>
    <w:rsid w:val="000244E9"/>
    <w:rsid w:val="000250B5"/>
    <w:rsid w:val="00030733"/>
    <w:rsid w:val="0003126C"/>
    <w:rsid w:val="00040BA6"/>
    <w:rsid w:val="0004206A"/>
    <w:rsid w:val="000429A6"/>
    <w:rsid w:val="00044EED"/>
    <w:rsid w:val="00050038"/>
    <w:rsid w:val="0005136E"/>
    <w:rsid w:val="00052203"/>
    <w:rsid w:val="0005241F"/>
    <w:rsid w:val="000530BD"/>
    <w:rsid w:val="00053A93"/>
    <w:rsid w:val="000568DE"/>
    <w:rsid w:val="00057028"/>
    <w:rsid w:val="00057093"/>
    <w:rsid w:val="000631D3"/>
    <w:rsid w:val="000632E8"/>
    <w:rsid w:val="000647D1"/>
    <w:rsid w:val="000659A1"/>
    <w:rsid w:val="00065E17"/>
    <w:rsid w:val="0006664C"/>
    <w:rsid w:val="00067364"/>
    <w:rsid w:val="000728D9"/>
    <w:rsid w:val="000732D1"/>
    <w:rsid w:val="00076EAD"/>
    <w:rsid w:val="000829BE"/>
    <w:rsid w:val="0008314C"/>
    <w:rsid w:val="00084B06"/>
    <w:rsid w:val="00087E0B"/>
    <w:rsid w:val="0009262F"/>
    <w:rsid w:val="000939C8"/>
    <w:rsid w:val="00093ED2"/>
    <w:rsid w:val="000A0A0F"/>
    <w:rsid w:val="000A0B3F"/>
    <w:rsid w:val="000A1F62"/>
    <w:rsid w:val="000A20EF"/>
    <w:rsid w:val="000A51D1"/>
    <w:rsid w:val="000A72C3"/>
    <w:rsid w:val="000A7645"/>
    <w:rsid w:val="000B0370"/>
    <w:rsid w:val="000B2B77"/>
    <w:rsid w:val="000B376C"/>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3548"/>
    <w:rsid w:val="000E5AEF"/>
    <w:rsid w:val="000F0C50"/>
    <w:rsid w:val="000F15A7"/>
    <w:rsid w:val="000F29DA"/>
    <w:rsid w:val="000F39CE"/>
    <w:rsid w:val="000F3CE9"/>
    <w:rsid w:val="000F4D1D"/>
    <w:rsid w:val="000F79B8"/>
    <w:rsid w:val="00100608"/>
    <w:rsid w:val="001009D3"/>
    <w:rsid w:val="00105400"/>
    <w:rsid w:val="00107165"/>
    <w:rsid w:val="00107E15"/>
    <w:rsid w:val="0011258D"/>
    <w:rsid w:val="00112FAD"/>
    <w:rsid w:val="00113034"/>
    <w:rsid w:val="001132DF"/>
    <w:rsid w:val="00117375"/>
    <w:rsid w:val="001214D9"/>
    <w:rsid w:val="001214F4"/>
    <w:rsid w:val="0012307F"/>
    <w:rsid w:val="00123491"/>
    <w:rsid w:val="00124A4D"/>
    <w:rsid w:val="00125F0F"/>
    <w:rsid w:val="00126BA0"/>
    <w:rsid w:val="00127D88"/>
    <w:rsid w:val="00130FB9"/>
    <w:rsid w:val="00132892"/>
    <w:rsid w:val="00134298"/>
    <w:rsid w:val="001350C3"/>
    <w:rsid w:val="001365BD"/>
    <w:rsid w:val="0013699E"/>
    <w:rsid w:val="00137433"/>
    <w:rsid w:val="00137DAE"/>
    <w:rsid w:val="00137DDD"/>
    <w:rsid w:val="001408A7"/>
    <w:rsid w:val="00143B63"/>
    <w:rsid w:val="00144697"/>
    <w:rsid w:val="00145CC2"/>
    <w:rsid w:val="001474BF"/>
    <w:rsid w:val="00147DB8"/>
    <w:rsid w:val="00147DCA"/>
    <w:rsid w:val="00152941"/>
    <w:rsid w:val="0015452A"/>
    <w:rsid w:val="00155085"/>
    <w:rsid w:val="0015512C"/>
    <w:rsid w:val="00160654"/>
    <w:rsid w:val="00160F2C"/>
    <w:rsid w:val="00162CB5"/>
    <w:rsid w:val="001677C7"/>
    <w:rsid w:val="00172650"/>
    <w:rsid w:val="00173FFD"/>
    <w:rsid w:val="00175F39"/>
    <w:rsid w:val="00176106"/>
    <w:rsid w:val="001775DA"/>
    <w:rsid w:val="001841D9"/>
    <w:rsid w:val="00186ABD"/>
    <w:rsid w:val="001902B2"/>
    <w:rsid w:val="0019192A"/>
    <w:rsid w:val="00194281"/>
    <w:rsid w:val="001947DD"/>
    <w:rsid w:val="001949D2"/>
    <w:rsid w:val="00195BCC"/>
    <w:rsid w:val="00195C41"/>
    <w:rsid w:val="00197BED"/>
    <w:rsid w:val="001A0C8C"/>
    <w:rsid w:val="001A1A90"/>
    <w:rsid w:val="001A2B2D"/>
    <w:rsid w:val="001A36D2"/>
    <w:rsid w:val="001A3F0D"/>
    <w:rsid w:val="001A7ED0"/>
    <w:rsid w:val="001B04B2"/>
    <w:rsid w:val="001B1338"/>
    <w:rsid w:val="001B2360"/>
    <w:rsid w:val="001B2C2D"/>
    <w:rsid w:val="001B47EB"/>
    <w:rsid w:val="001B54E1"/>
    <w:rsid w:val="001B786F"/>
    <w:rsid w:val="001B7E18"/>
    <w:rsid w:val="001C66DC"/>
    <w:rsid w:val="001C6806"/>
    <w:rsid w:val="001C6C72"/>
    <w:rsid w:val="001D0ABD"/>
    <w:rsid w:val="001D0D46"/>
    <w:rsid w:val="001D160A"/>
    <w:rsid w:val="001D3675"/>
    <w:rsid w:val="001D653C"/>
    <w:rsid w:val="001D6C2B"/>
    <w:rsid w:val="001E107C"/>
    <w:rsid w:val="001E1CC4"/>
    <w:rsid w:val="001F3336"/>
    <w:rsid w:val="001F386C"/>
    <w:rsid w:val="001F581C"/>
    <w:rsid w:val="002005A5"/>
    <w:rsid w:val="002040D9"/>
    <w:rsid w:val="00206BBE"/>
    <w:rsid w:val="00210A6E"/>
    <w:rsid w:val="00211EDB"/>
    <w:rsid w:val="00213889"/>
    <w:rsid w:val="002156B4"/>
    <w:rsid w:val="00217F27"/>
    <w:rsid w:val="002216B2"/>
    <w:rsid w:val="00225B58"/>
    <w:rsid w:val="00230BA8"/>
    <w:rsid w:val="00232561"/>
    <w:rsid w:val="002333D9"/>
    <w:rsid w:val="00233E7E"/>
    <w:rsid w:val="00236C29"/>
    <w:rsid w:val="002409BD"/>
    <w:rsid w:val="00242B9F"/>
    <w:rsid w:val="00244635"/>
    <w:rsid w:val="00244F51"/>
    <w:rsid w:val="0024652F"/>
    <w:rsid w:val="00252B8F"/>
    <w:rsid w:val="00252E9E"/>
    <w:rsid w:val="00254500"/>
    <w:rsid w:val="00254AD2"/>
    <w:rsid w:val="00255E4B"/>
    <w:rsid w:val="00257404"/>
    <w:rsid w:val="00257570"/>
    <w:rsid w:val="00257B2E"/>
    <w:rsid w:val="00261AFA"/>
    <w:rsid w:val="00263E64"/>
    <w:rsid w:val="0026460F"/>
    <w:rsid w:val="00264F89"/>
    <w:rsid w:val="00265304"/>
    <w:rsid w:val="002655CA"/>
    <w:rsid w:val="0026651B"/>
    <w:rsid w:val="002701BB"/>
    <w:rsid w:val="00272386"/>
    <w:rsid w:val="0027344F"/>
    <w:rsid w:val="002747E9"/>
    <w:rsid w:val="00274B58"/>
    <w:rsid w:val="002776B3"/>
    <w:rsid w:val="00282536"/>
    <w:rsid w:val="002908DA"/>
    <w:rsid w:val="00290F1A"/>
    <w:rsid w:val="00291EFD"/>
    <w:rsid w:val="002925CF"/>
    <w:rsid w:val="00293990"/>
    <w:rsid w:val="00293D4C"/>
    <w:rsid w:val="00294256"/>
    <w:rsid w:val="0029610A"/>
    <w:rsid w:val="00296F69"/>
    <w:rsid w:val="00297089"/>
    <w:rsid w:val="002A211E"/>
    <w:rsid w:val="002A7840"/>
    <w:rsid w:val="002B1932"/>
    <w:rsid w:val="002B2A0E"/>
    <w:rsid w:val="002B328F"/>
    <w:rsid w:val="002B6642"/>
    <w:rsid w:val="002B70F4"/>
    <w:rsid w:val="002C0F9F"/>
    <w:rsid w:val="002C17EE"/>
    <w:rsid w:val="002C3CA6"/>
    <w:rsid w:val="002C3DFC"/>
    <w:rsid w:val="002C5BEA"/>
    <w:rsid w:val="002C73C1"/>
    <w:rsid w:val="002C7EE3"/>
    <w:rsid w:val="002D1296"/>
    <w:rsid w:val="002D1A45"/>
    <w:rsid w:val="002D2087"/>
    <w:rsid w:val="002D37A7"/>
    <w:rsid w:val="002D5ED9"/>
    <w:rsid w:val="002E1B9A"/>
    <w:rsid w:val="002E3ABA"/>
    <w:rsid w:val="002E43D5"/>
    <w:rsid w:val="002E443E"/>
    <w:rsid w:val="002E7E5D"/>
    <w:rsid w:val="002F320B"/>
    <w:rsid w:val="002F58ED"/>
    <w:rsid w:val="002F7B97"/>
    <w:rsid w:val="00310C25"/>
    <w:rsid w:val="00311A66"/>
    <w:rsid w:val="00312067"/>
    <w:rsid w:val="003132A8"/>
    <w:rsid w:val="0031422F"/>
    <w:rsid w:val="003154FE"/>
    <w:rsid w:val="003155E9"/>
    <w:rsid w:val="00315C41"/>
    <w:rsid w:val="00315E00"/>
    <w:rsid w:val="0032147B"/>
    <w:rsid w:val="00322D24"/>
    <w:rsid w:val="00323418"/>
    <w:rsid w:val="00323813"/>
    <w:rsid w:val="00325A8E"/>
    <w:rsid w:val="00326C1F"/>
    <w:rsid w:val="00327196"/>
    <w:rsid w:val="003305A5"/>
    <w:rsid w:val="00331F4F"/>
    <w:rsid w:val="003324DD"/>
    <w:rsid w:val="0033273F"/>
    <w:rsid w:val="0033461E"/>
    <w:rsid w:val="003347DD"/>
    <w:rsid w:val="00334D12"/>
    <w:rsid w:val="00335124"/>
    <w:rsid w:val="00337769"/>
    <w:rsid w:val="00337A55"/>
    <w:rsid w:val="00337F8E"/>
    <w:rsid w:val="0034361B"/>
    <w:rsid w:val="00343683"/>
    <w:rsid w:val="003450CA"/>
    <w:rsid w:val="00345C44"/>
    <w:rsid w:val="00347FBD"/>
    <w:rsid w:val="003527F6"/>
    <w:rsid w:val="0035298C"/>
    <w:rsid w:val="003529B2"/>
    <w:rsid w:val="00354B2F"/>
    <w:rsid w:val="00355C41"/>
    <w:rsid w:val="003619EF"/>
    <w:rsid w:val="00363D36"/>
    <w:rsid w:val="0036421E"/>
    <w:rsid w:val="003664AE"/>
    <w:rsid w:val="00370B54"/>
    <w:rsid w:val="00370EE2"/>
    <w:rsid w:val="003718AB"/>
    <w:rsid w:val="003729B2"/>
    <w:rsid w:val="0037395B"/>
    <w:rsid w:val="00374D38"/>
    <w:rsid w:val="00376173"/>
    <w:rsid w:val="00376409"/>
    <w:rsid w:val="00382661"/>
    <w:rsid w:val="00384356"/>
    <w:rsid w:val="00384B2C"/>
    <w:rsid w:val="0038654B"/>
    <w:rsid w:val="00386E8E"/>
    <w:rsid w:val="003874C0"/>
    <w:rsid w:val="00391429"/>
    <w:rsid w:val="00391D43"/>
    <w:rsid w:val="00395332"/>
    <w:rsid w:val="003955E8"/>
    <w:rsid w:val="0039560A"/>
    <w:rsid w:val="00396BA3"/>
    <w:rsid w:val="003A1D89"/>
    <w:rsid w:val="003A287E"/>
    <w:rsid w:val="003A2F21"/>
    <w:rsid w:val="003A3122"/>
    <w:rsid w:val="003A56D5"/>
    <w:rsid w:val="003A588E"/>
    <w:rsid w:val="003A5EF2"/>
    <w:rsid w:val="003A7692"/>
    <w:rsid w:val="003A791F"/>
    <w:rsid w:val="003B1209"/>
    <w:rsid w:val="003B2C30"/>
    <w:rsid w:val="003B44F7"/>
    <w:rsid w:val="003B4E69"/>
    <w:rsid w:val="003B4FAC"/>
    <w:rsid w:val="003C2BDA"/>
    <w:rsid w:val="003C3C47"/>
    <w:rsid w:val="003C3EC3"/>
    <w:rsid w:val="003C4104"/>
    <w:rsid w:val="003C57B2"/>
    <w:rsid w:val="003C61CE"/>
    <w:rsid w:val="003D00F3"/>
    <w:rsid w:val="003D270D"/>
    <w:rsid w:val="003D31C7"/>
    <w:rsid w:val="003D52B1"/>
    <w:rsid w:val="003D748E"/>
    <w:rsid w:val="003E1AAE"/>
    <w:rsid w:val="003E2309"/>
    <w:rsid w:val="003E25CC"/>
    <w:rsid w:val="003E33C6"/>
    <w:rsid w:val="003E471C"/>
    <w:rsid w:val="003E5380"/>
    <w:rsid w:val="003E5AE1"/>
    <w:rsid w:val="003E5D3D"/>
    <w:rsid w:val="003E72CF"/>
    <w:rsid w:val="003F1442"/>
    <w:rsid w:val="003F1766"/>
    <w:rsid w:val="003F17CA"/>
    <w:rsid w:val="003F2393"/>
    <w:rsid w:val="003F34D5"/>
    <w:rsid w:val="003F3D86"/>
    <w:rsid w:val="003F52F1"/>
    <w:rsid w:val="003F74CE"/>
    <w:rsid w:val="004005D9"/>
    <w:rsid w:val="00400D5B"/>
    <w:rsid w:val="0040130F"/>
    <w:rsid w:val="00402749"/>
    <w:rsid w:val="00406854"/>
    <w:rsid w:val="0041132A"/>
    <w:rsid w:val="00414A34"/>
    <w:rsid w:val="004151DD"/>
    <w:rsid w:val="00417980"/>
    <w:rsid w:val="004213BD"/>
    <w:rsid w:val="00425C5B"/>
    <w:rsid w:val="00426704"/>
    <w:rsid w:val="00432BED"/>
    <w:rsid w:val="004337C2"/>
    <w:rsid w:val="0043447C"/>
    <w:rsid w:val="004347E2"/>
    <w:rsid w:val="00435088"/>
    <w:rsid w:val="004375B2"/>
    <w:rsid w:val="00437B6E"/>
    <w:rsid w:val="00441C05"/>
    <w:rsid w:val="00442BFE"/>
    <w:rsid w:val="00443464"/>
    <w:rsid w:val="004449C1"/>
    <w:rsid w:val="004454DC"/>
    <w:rsid w:val="00446D58"/>
    <w:rsid w:val="00447464"/>
    <w:rsid w:val="004502B7"/>
    <w:rsid w:val="004514F2"/>
    <w:rsid w:val="00452042"/>
    <w:rsid w:val="00453AB4"/>
    <w:rsid w:val="00456FFE"/>
    <w:rsid w:val="0045786F"/>
    <w:rsid w:val="0046048B"/>
    <w:rsid w:val="004619BB"/>
    <w:rsid w:val="004642F5"/>
    <w:rsid w:val="0046495E"/>
    <w:rsid w:val="004663E3"/>
    <w:rsid w:val="00466A46"/>
    <w:rsid w:val="00466FDB"/>
    <w:rsid w:val="00467950"/>
    <w:rsid w:val="00467EBF"/>
    <w:rsid w:val="00471BA2"/>
    <w:rsid w:val="004736B9"/>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0B6D"/>
    <w:rsid w:val="0049513A"/>
    <w:rsid w:val="0049546B"/>
    <w:rsid w:val="00495CA5"/>
    <w:rsid w:val="00495EFB"/>
    <w:rsid w:val="004A15CE"/>
    <w:rsid w:val="004A28C4"/>
    <w:rsid w:val="004A45D7"/>
    <w:rsid w:val="004A4C09"/>
    <w:rsid w:val="004A6325"/>
    <w:rsid w:val="004A6F70"/>
    <w:rsid w:val="004B05F4"/>
    <w:rsid w:val="004B0EAF"/>
    <w:rsid w:val="004B38D9"/>
    <w:rsid w:val="004B5D88"/>
    <w:rsid w:val="004B6E00"/>
    <w:rsid w:val="004C0095"/>
    <w:rsid w:val="004C0306"/>
    <w:rsid w:val="004C0513"/>
    <w:rsid w:val="004C1C10"/>
    <w:rsid w:val="004D2F17"/>
    <w:rsid w:val="004D6435"/>
    <w:rsid w:val="004D70C0"/>
    <w:rsid w:val="004D7BB2"/>
    <w:rsid w:val="004E0544"/>
    <w:rsid w:val="004E145A"/>
    <w:rsid w:val="004E1629"/>
    <w:rsid w:val="004E1B48"/>
    <w:rsid w:val="004E1C44"/>
    <w:rsid w:val="004E376B"/>
    <w:rsid w:val="004E6501"/>
    <w:rsid w:val="004F03BB"/>
    <w:rsid w:val="004F2391"/>
    <w:rsid w:val="004F2DF0"/>
    <w:rsid w:val="004F4403"/>
    <w:rsid w:val="004F460B"/>
    <w:rsid w:val="004F486E"/>
    <w:rsid w:val="004F5AB0"/>
    <w:rsid w:val="004F7DE2"/>
    <w:rsid w:val="004F7EF4"/>
    <w:rsid w:val="00500E73"/>
    <w:rsid w:val="00503624"/>
    <w:rsid w:val="00503EB4"/>
    <w:rsid w:val="00504BE4"/>
    <w:rsid w:val="005101A1"/>
    <w:rsid w:val="00510F97"/>
    <w:rsid w:val="00511919"/>
    <w:rsid w:val="00511F2F"/>
    <w:rsid w:val="00514494"/>
    <w:rsid w:val="005146B4"/>
    <w:rsid w:val="0051700F"/>
    <w:rsid w:val="0052101B"/>
    <w:rsid w:val="005221CA"/>
    <w:rsid w:val="0052455E"/>
    <w:rsid w:val="00530F28"/>
    <w:rsid w:val="005332F1"/>
    <w:rsid w:val="00533CE2"/>
    <w:rsid w:val="005346BD"/>
    <w:rsid w:val="00534A7A"/>
    <w:rsid w:val="00534F30"/>
    <w:rsid w:val="0053571C"/>
    <w:rsid w:val="005358EF"/>
    <w:rsid w:val="00536267"/>
    <w:rsid w:val="0054035D"/>
    <w:rsid w:val="00541B62"/>
    <w:rsid w:val="00543BD5"/>
    <w:rsid w:val="00544E75"/>
    <w:rsid w:val="00545DC0"/>
    <w:rsid w:val="00546506"/>
    <w:rsid w:val="00546662"/>
    <w:rsid w:val="00547284"/>
    <w:rsid w:val="0054794D"/>
    <w:rsid w:val="00550CDD"/>
    <w:rsid w:val="00551C48"/>
    <w:rsid w:val="005531E8"/>
    <w:rsid w:val="0055542B"/>
    <w:rsid w:val="0055596E"/>
    <w:rsid w:val="0055631D"/>
    <w:rsid w:val="00556957"/>
    <w:rsid w:val="0056231D"/>
    <w:rsid w:val="00562869"/>
    <w:rsid w:val="00562AAC"/>
    <w:rsid w:val="00562E00"/>
    <w:rsid w:val="00563435"/>
    <w:rsid w:val="00565180"/>
    <w:rsid w:val="00566069"/>
    <w:rsid w:val="005672B7"/>
    <w:rsid w:val="00570029"/>
    <w:rsid w:val="005701A2"/>
    <w:rsid w:val="00573E8A"/>
    <w:rsid w:val="00574A82"/>
    <w:rsid w:val="00577F08"/>
    <w:rsid w:val="005815D4"/>
    <w:rsid w:val="00582B62"/>
    <w:rsid w:val="0058615A"/>
    <w:rsid w:val="00587F01"/>
    <w:rsid w:val="005904DF"/>
    <w:rsid w:val="0059150D"/>
    <w:rsid w:val="00593E5F"/>
    <w:rsid w:val="00594321"/>
    <w:rsid w:val="00594703"/>
    <w:rsid w:val="005950C7"/>
    <w:rsid w:val="005966DF"/>
    <w:rsid w:val="00596C5A"/>
    <w:rsid w:val="00597E23"/>
    <w:rsid w:val="005A16A1"/>
    <w:rsid w:val="005A2669"/>
    <w:rsid w:val="005A2CA6"/>
    <w:rsid w:val="005A3D4C"/>
    <w:rsid w:val="005A47D4"/>
    <w:rsid w:val="005B09B7"/>
    <w:rsid w:val="005B488B"/>
    <w:rsid w:val="005B50E4"/>
    <w:rsid w:val="005B5C78"/>
    <w:rsid w:val="005B76A4"/>
    <w:rsid w:val="005B7F00"/>
    <w:rsid w:val="005C0681"/>
    <w:rsid w:val="005C375B"/>
    <w:rsid w:val="005C7CA7"/>
    <w:rsid w:val="005D0830"/>
    <w:rsid w:val="005D0E7C"/>
    <w:rsid w:val="005E023E"/>
    <w:rsid w:val="005E0414"/>
    <w:rsid w:val="005E1E95"/>
    <w:rsid w:val="005E2839"/>
    <w:rsid w:val="005E33A1"/>
    <w:rsid w:val="005F14EA"/>
    <w:rsid w:val="005F2312"/>
    <w:rsid w:val="005F32E1"/>
    <w:rsid w:val="005F4358"/>
    <w:rsid w:val="005F5402"/>
    <w:rsid w:val="005F75C2"/>
    <w:rsid w:val="00601E30"/>
    <w:rsid w:val="0060532D"/>
    <w:rsid w:val="006055F4"/>
    <w:rsid w:val="00611065"/>
    <w:rsid w:val="00611A1F"/>
    <w:rsid w:val="00614743"/>
    <w:rsid w:val="006164AF"/>
    <w:rsid w:val="00616A05"/>
    <w:rsid w:val="00617C5D"/>
    <w:rsid w:val="006209EF"/>
    <w:rsid w:val="006210CC"/>
    <w:rsid w:val="00622DFD"/>
    <w:rsid w:val="00623E70"/>
    <w:rsid w:val="00624410"/>
    <w:rsid w:val="0062478C"/>
    <w:rsid w:val="00631744"/>
    <w:rsid w:val="00634E07"/>
    <w:rsid w:val="00645D5F"/>
    <w:rsid w:val="00646143"/>
    <w:rsid w:val="006510DF"/>
    <w:rsid w:val="00651272"/>
    <w:rsid w:val="00651E9A"/>
    <w:rsid w:val="0065324D"/>
    <w:rsid w:val="0065526A"/>
    <w:rsid w:val="00655EA6"/>
    <w:rsid w:val="00657073"/>
    <w:rsid w:val="00657C8E"/>
    <w:rsid w:val="00661D92"/>
    <w:rsid w:val="0066381A"/>
    <w:rsid w:val="00665688"/>
    <w:rsid w:val="00665ECB"/>
    <w:rsid w:val="00666EF9"/>
    <w:rsid w:val="00673C95"/>
    <w:rsid w:val="00674C50"/>
    <w:rsid w:val="006751A5"/>
    <w:rsid w:val="00675F33"/>
    <w:rsid w:val="0067688C"/>
    <w:rsid w:val="00677C97"/>
    <w:rsid w:val="00680A39"/>
    <w:rsid w:val="00684A78"/>
    <w:rsid w:val="00686535"/>
    <w:rsid w:val="0068706C"/>
    <w:rsid w:val="00687E11"/>
    <w:rsid w:val="00691279"/>
    <w:rsid w:val="00691906"/>
    <w:rsid w:val="00692A5D"/>
    <w:rsid w:val="006935BF"/>
    <w:rsid w:val="00694211"/>
    <w:rsid w:val="0069431E"/>
    <w:rsid w:val="00694390"/>
    <w:rsid w:val="00694E41"/>
    <w:rsid w:val="00695630"/>
    <w:rsid w:val="006963F9"/>
    <w:rsid w:val="006968BE"/>
    <w:rsid w:val="006A107D"/>
    <w:rsid w:val="006A210C"/>
    <w:rsid w:val="006A2448"/>
    <w:rsid w:val="006A3D27"/>
    <w:rsid w:val="006A4A62"/>
    <w:rsid w:val="006A680C"/>
    <w:rsid w:val="006B1078"/>
    <w:rsid w:val="006B1A0A"/>
    <w:rsid w:val="006B24DF"/>
    <w:rsid w:val="006B2FEF"/>
    <w:rsid w:val="006B5722"/>
    <w:rsid w:val="006B6A17"/>
    <w:rsid w:val="006C4DDD"/>
    <w:rsid w:val="006C5A9F"/>
    <w:rsid w:val="006C5DE0"/>
    <w:rsid w:val="006C6271"/>
    <w:rsid w:val="006D07F1"/>
    <w:rsid w:val="006D148D"/>
    <w:rsid w:val="006D2BEA"/>
    <w:rsid w:val="006D2CE5"/>
    <w:rsid w:val="006D2DC7"/>
    <w:rsid w:val="006D4823"/>
    <w:rsid w:val="006D48D4"/>
    <w:rsid w:val="006D4C90"/>
    <w:rsid w:val="006D4FE8"/>
    <w:rsid w:val="006D53B5"/>
    <w:rsid w:val="006D58C8"/>
    <w:rsid w:val="006D70B4"/>
    <w:rsid w:val="006E4FD0"/>
    <w:rsid w:val="006E7AC3"/>
    <w:rsid w:val="006F044B"/>
    <w:rsid w:val="006F1181"/>
    <w:rsid w:val="006F3B28"/>
    <w:rsid w:val="006F5AE0"/>
    <w:rsid w:val="006F5C76"/>
    <w:rsid w:val="00704511"/>
    <w:rsid w:val="00705589"/>
    <w:rsid w:val="00710534"/>
    <w:rsid w:val="00712842"/>
    <w:rsid w:val="00712995"/>
    <w:rsid w:val="00714FB1"/>
    <w:rsid w:val="00716A94"/>
    <w:rsid w:val="0072081B"/>
    <w:rsid w:val="00722390"/>
    <w:rsid w:val="00731520"/>
    <w:rsid w:val="0073195F"/>
    <w:rsid w:val="00732CB2"/>
    <w:rsid w:val="007342D3"/>
    <w:rsid w:val="00735091"/>
    <w:rsid w:val="00735F85"/>
    <w:rsid w:val="00736361"/>
    <w:rsid w:val="007370BC"/>
    <w:rsid w:val="00737CE5"/>
    <w:rsid w:val="007404BF"/>
    <w:rsid w:val="00741EC7"/>
    <w:rsid w:val="0074200F"/>
    <w:rsid w:val="007426BB"/>
    <w:rsid w:val="0074421C"/>
    <w:rsid w:val="00744B21"/>
    <w:rsid w:val="00747078"/>
    <w:rsid w:val="00751548"/>
    <w:rsid w:val="007523FA"/>
    <w:rsid w:val="00753B50"/>
    <w:rsid w:val="00756308"/>
    <w:rsid w:val="0075640E"/>
    <w:rsid w:val="00757B4E"/>
    <w:rsid w:val="007618DE"/>
    <w:rsid w:val="00762429"/>
    <w:rsid w:val="00762933"/>
    <w:rsid w:val="00762EEB"/>
    <w:rsid w:val="00763676"/>
    <w:rsid w:val="007648D9"/>
    <w:rsid w:val="00764E5F"/>
    <w:rsid w:val="0076650D"/>
    <w:rsid w:val="0076735A"/>
    <w:rsid w:val="00767B3C"/>
    <w:rsid w:val="007716D4"/>
    <w:rsid w:val="00772443"/>
    <w:rsid w:val="00773C44"/>
    <w:rsid w:val="007747CC"/>
    <w:rsid w:val="007749BF"/>
    <w:rsid w:val="00775531"/>
    <w:rsid w:val="0078205E"/>
    <w:rsid w:val="00782E35"/>
    <w:rsid w:val="00783F8C"/>
    <w:rsid w:val="007867FA"/>
    <w:rsid w:val="0078693A"/>
    <w:rsid w:val="00794570"/>
    <w:rsid w:val="00795151"/>
    <w:rsid w:val="007953C3"/>
    <w:rsid w:val="007A0B49"/>
    <w:rsid w:val="007A1F36"/>
    <w:rsid w:val="007A4879"/>
    <w:rsid w:val="007A6614"/>
    <w:rsid w:val="007A736F"/>
    <w:rsid w:val="007B0024"/>
    <w:rsid w:val="007B2703"/>
    <w:rsid w:val="007B31F1"/>
    <w:rsid w:val="007B5E25"/>
    <w:rsid w:val="007B7181"/>
    <w:rsid w:val="007C03DB"/>
    <w:rsid w:val="007C2811"/>
    <w:rsid w:val="007C2BB7"/>
    <w:rsid w:val="007C69D8"/>
    <w:rsid w:val="007C6A85"/>
    <w:rsid w:val="007C6AB3"/>
    <w:rsid w:val="007C755B"/>
    <w:rsid w:val="007D1B11"/>
    <w:rsid w:val="007D308A"/>
    <w:rsid w:val="007D453E"/>
    <w:rsid w:val="007D47FC"/>
    <w:rsid w:val="007D4965"/>
    <w:rsid w:val="007D6849"/>
    <w:rsid w:val="007E1E96"/>
    <w:rsid w:val="007E32FA"/>
    <w:rsid w:val="007E41AE"/>
    <w:rsid w:val="007E46C0"/>
    <w:rsid w:val="007E67DB"/>
    <w:rsid w:val="007E75F6"/>
    <w:rsid w:val="007F15DC"/>
    <w:rsid w:val="007F3F7F"/>
    <w:rsid w:val="007F51B1"/>
    <w:rsid w:val="007F5E21"/>
    <w:rsid w:val="007F7C2E"/>
    <w:rsid w:val="0080186F"/>
    <w:rsid w:val="00806399"/>
    <w:rsid w:val="00806E9B"/>
    <w:rsid w:val="00806F83"/>
    <w:rsid w:val="008071F3"/>
    <w:rsid w:val="008075F7"/>
    <w:rsid w:val="0081244B"/>
    <w:rsid w:val="00816E61"/>
    <w:rsid w:val="00822EF8"/>
    <w:rsid w:val="00824B77"/>
    <w:rsid w:val="00825758"/>
    <w:rsid w:val="00826684"/>
    <w:rsid w:val="00827898"/>
    <w:rsid w:val="008337D6"/>
    <w:rsid w:val="008346F8"/>
    <w:rsid w:val="008351B8"/>
    <w:rsid w:val="008415ED"/>
    <w:rsid w:val="008428C8"/>
    <w:rsid w:val="0084369E"/>
    <w:rsid w:val="00843885"/>
    <w:rsid w:val="008440B7"/>
    <w:rsid w:val="0084440E"/>
    <w:rsid w:val="008446F4"/>
    <w:rsid w:val="008454D7"/>
    <w:rsid w:val="008476D2"/>
    <w:rsid w:val="008517D3"/>
    <w:rsid w:val="008527A6"/>
    <w:rsid w:val="00854EBB"/>
    <w:rsid w:val="0085557C"/>
    <w:rsid w:val="00855A6F"/>
    <w:rsid w:val="008560ED"/>
    <w:rsid w:val="00857196"/>
    <w:rsid w:val="00860D02"/>
    <w:rsid w:val="00860D4F"/>
    <w:rsid w:val="00861818"/>
    <w:rsid w:val="008637E8"/>
    <w:rsid w:val="008638A0"/>
    <w:rsid w:val="00864B87"/>
    <w:rsid w:val="00864E90"/>
    <w:rsid w:val="00866F70"/>
    <w:rsid w:val="00871C7A"/>
    <w:rsid w:val="00871FC1"/>
    <w:rsid w:val="008721EE"/>
    <w:rsid w:val="0087348C"/>
    <w:rsid w:val="00880C7F"/>
    <w:rsid w:val="008826FB"/>
    <w:rsid w:val="00884E41"/>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B5008"/>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747"/>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1011"/>
    <w:rsid w:val="009018BA"/>
    <w:rsid w:val="00902878"/>
    <w:rsid w:val="00902DC1"/>
    <w:rsid w:val="0091288F"/>
    <w:rsid w:val="0091578A"/>
    <w:rsid w:val="00915BB5"/>
    <w:rsid w:val="00915FD0"/>
    <w:rsid w:val="00916E18"/>
    <w:rsid w:val="00921F30"/>
    <w:rsid w:val="00924C72"/>
    <w:rsid w:val="00924E78"/>
    <w:rsid w:val="009279B1"/>
    <w:rsid w:val="00930169"/>
    <w:rsid w:val="00934EC5"/>
    <w:rsid w:val="009379D5"/>
    <w:rsid w:val="009406D2"/>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3B5F"/>
    <w:rsid w:val="00973D88"/>
    <w:rsid w:val="00974738"/>
    <w:rsid w:val="009748EE"/>
    <w:rsid w:val="009749DD"/>
    <w:rsid w:val="00974F36"/>
    <w:rsid w:val="009805F6"/>
    <w:rsid w:val="00980F4A"/>
    <w:rsid w:val="009811C8"/>
    <w:rsid w:val="0098176A"/>
    <w:rsid w:val="00982D80"/>
    <w:rsid w:val="00983358"/>
    <w:rsid w:val="0098465A"/>
    <w:rsid w:val="00985882"/>
    <w:rsid w:val="0098694A"/>
    <w:rsid w:val="00987BB0"/>
    <w:rsid w:val="00991C8A"/>
    <w:rsid w:val="00996A36"/>
    <w:rsid w:val="00996D04"/>
    <w:rsid w:val="009A1897"/>
    <w:rsid w:val="009A6279"/>
    <w:rsid w:val="009A78D9"/>
    <w:rsid w:val="009B07E1"/>
    <w:rsid w:val="009B1B87"/>
    <w:rsid w:val="009B34E2"/>
    <w:rsid w:val="009B6459"/>
    <w:rsid w:val="009B6A2C"/>
    <w:rsid w:val="009B717E"/>
    <w:rsid w:val="009C318B"/>
    <w:rsid w:val="009C52C1"/>
    <w:rsid w:val="009C546D"/>
    <w:rsid w:val="009C6C5B"/>
    <w:rsid w:val="009C75E3"/>
    <w:rsid w:val="009C77B6"/>
    <w:rsid w:val="009D1A80"/>
    <w:rsid w:val="009D1E23"/>
    <w:rsid w:val="009D50C2"/>
    <w:rsid w:val="009D598C"/>
    <w:rsid w:val="009D7488"/>
    <w:rsid w:val="009E0A03"/>
    <w:rsid w:val="009E36F5"/>
    <w:rsid w:val="009E6510"/>
    <w:rsid w:val="009E6AD2"/>
    <w:rsid w:val="009F0199"/>
    <w:rsid w:val="009F50A3"/>
    <w:rsid w:val="009F61C7"/>
    <w:rsid w:val="00A0153C"/>
    <w:rsid w:val="00A02CF0"/>
    <w:rsid w:val="00A03856"/>
    <w:rsid w:val="00A065FA"/>
    <w:rsid w:val="00A137D4"/>
    <w:rsid w:val="00A141A9"/>
    <w:rsid w:val="00A2448B"/>
    <w:rsid w:val="00A246A1"/>
    <w:rsid w:val="00A25448"/>
    <w:rsid w:val="00A256A8"/>
    <w:rsid w:val="00A30FFB"/>
    <w:rsid w:val="00A31BF5"/>
    <w:rsid w:val="00A33BDB"/>
    <w:rsid w:val="00A343DE"/>
    <w:rsid w:val="00A3699E"/>
    <w:rsid w:val="00A36B2F"/>
    <w:rsid w:val="00A36C6A"/>
    <w:rsid w:val="00A40F81"/>
    <w:rsid w:val="00A41A78"/>
    <w:rsid w:val="00A422FA"/>
    <w:rsid w:val="00A430D5"/>
    <w:rsid w:val="00A4406F"/>
    <w:rsid w:val="00A45021"/>
    <w:rsid w:val="00A45B0A"/>
    <w:rsid w:val="00A54F2A"/>
    <w:rsid w:val="00A611F1"/>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33CB"/>
    <w:rsid w:val="00AA50FB"/>
    <w:rsid w:val="00AB1E84"/>
    <w:rsid w:val="00AB1EE5"/>
    <w:rsid w:val="00AB63E9"/>
    <w:rsid w:val="00AC0557"/>
    <w:rsid w:val="00AC1876"/>
    <w:rsid w:val="00AC2352"/>
    <w:rsid w:val="00AC2B96"/>
    <w:rsid w:val="00AC39D8"/>
    <w:rsid w:val="00AC64F5"/>
    <w:rsid w:val="00AD0A9B"/>
    <w:rsid w:val="00AD1DEA"/>
    <w:rsid w:val="00AD202B"/>
    <w:rsid w:val="00AD3040"/>
    <w:rsid w:val="00AD3886"/>
    <w:rsid w:val="00AD51BB"/>
    <w:rsid w:val="00AD664B"/>
    <w:rsid w:val="00AD7A2C"/>
    <w:rsid w:val="00AE2439"/>
    <w:rsid w:val="00AE3B9B"/>
    <w:rsid w:val="00AE65EA"/>
    <w:rsid w:val="00AE7D5D"/>
    <w:rsid w:val="00AF078C"/>
    <w:rsid w:val="00AF0E02"/>
    <w:rsid w:val="00AF256F"/>
    <w:rsid w:val="00AF5E1D"/>
    <w:rsid w:val="00AF61E7"/>
    <w:rsid w:val="00AF68DD"/>
    <w:rsid w:val="00B01B1B"/>
    <w:rsid w:val="00B0219A"/>
    <w:rsid w:val="00B022C6"/>
    <w:rsid w:val="00B065F9"/>
    <w:rsid w:val="00B12CB5"/>
    <w:rsid w:val="00B15DAF"/>
    <w:rsid w:val="00B22456"/>
    <w:rsid w:val="00B22621"/>
    <w:rsid w:val="00B25690"/>
    <w:rsid w:val="00B2585B"/>
    <w:rsid w:val="00B25C31"/>
    <w:rsid w:val="00B25FA2"/>
    <w:rsid w:val="00B26B3F"/>
    <w:rsid w:val="00B30681"/>
    <w:rsid w:val="00B33F1E"/>
    <w:rsid w:val="00B35B3A"/>
    <w:rsid w:val="00B37E6A"/>
    <w:rsid w:val="00B40410"/>
    <w:rsid w:val="00B42364"/>
    <w:rsid w:val="00B4492A"/>
    <w:rsid w:val="00B52194"/>
    <w:rsid w:val="00B52BB9"/>
    <w:rsid w:val="00B55589"/>
    <w:rsid w:val="00B55FAC"/>
    <w:rsid w:val="00B61CA7"/>
    <w:rsid w:val="00B61F63"/>
    <w:rsid w:val="00B63262"/>
    <w:rsid w:val="00B64C3E"/>
    <w:rsid w:val="00B65B73"/>
    <w:rsid w:val="00B66C4B"/>
    <w:rsid w:val="00B66DE1"/>
    <w:rsid w:val="00B66F00"/>
    <w:rsid w:val="00B7481F"/>
    <w:rsid w:val="00B7700C"/>
    <w:rsid w:val="00B774D2"/>
    <w:rsid w:val="00B80388"/>
    <w:rsid w:val="00B81C16"/>
    <w:rsid w:val="00B833D6"/>
    <w:rsid w:val="00B83485"/>
    <w:rsid w:val="00B83A5E"/>
    <w:rsid w:val="00B85F37"/>
    <w:rsid w:val="00B87B71"/>
    <w:rsid w:val="00B90142"/>
    <w:rsid w:val="00B91DD0"/>
    <w:rsid w:val="00B93EFB"/>
    <w:rsid w:val="00B96461"/>
    <w:rsid w:val="00BA00C1"/>
    <w:rsid w:val="00BA0287"/>
    <w:rsid w:val="00BA02C3"/>
    <w:rsid w:val="00BA0CF9"/>
    <w:rsid w:val="00BA5AE0"/>
    <w:rsid w:val="00BA7470"/>
    <w:rsid w:val="00BB0FC6"/>
    <w:rsid w:val="00BB183F"/>
    <w:rsid w:val="00BB1C60"/>
    <w:rsid w:val="00BB67B7"/>
    <w:rsid w:val="00BB702F"/>
    <w:rsid w:val="00BB7179"/>
    <w:rsid w:val="00BB7E31"/>
    <w:rsid w:val="00BC0A43"/>
    <w:rsid w:val="00BC1334"/>
    <w:rsid w:val="00BC1C64"/>
    <w:rsid w:val="00BC2F7E"/>
    <w:rsid w:val="00BC359B"/>
    <w:rsid w:val="00BC475E"/>
    <w:rsid w:val="00BC50BB"/>
    <w:rsid w:val="00BC6586"/>
    <w:rsid w:val="00BC67CC"/>
    <w:rsid w:val="00BD2904"/>
    <w:rsid w:val="00BD4070"/>
    <w:rsid w:val="00BE1A39"/>
    <w:rsid w:val="00BE4816"/>
    <w:rsid w:val="00BE6335"/>
    <w:rsid w:val="00BE70D0"/>
    <w:rsid w:val="00BE7732"/>
    <w:rsid w:val="00BF1B18"/>
    <w:rsid w:val="00BF2A33"/>
    <w:rsid w:val="00BF325A"/>
    <w:rsid w:val="00BF3F46"/>
    <w:rsid w:val="00BF4632"/>
    <w:rsid w:val="00BF5937"/>
    <w:rsid w:val="00BF5A4E"/>
    <w:rsid w:val="00BF60D4"/>
    <w:rsid w:val="00C0046F"/>
    <w:rsid w:val="00C037D3"/>
    <w:rsid w:val="00C03C77"/>
    <w:rsid w:val="00C05523"/>
    <w:rsid w:val="00C0742D"/>
    <w:rsid w:val="00C10B41"/>
    <w:rsid w:val="00C1415C"/>
    <w:rsid w:val="00C15501"/>
    <w:rsid w:val="00C177B1"/>
    <w:rsid w:val="00C17D54"/>
    <w:rsid w:val="00C22CB5"/>
    <w:rsid w:val="00C24035"/>
    <w:rsid w:val="00C24859"/>
    <w:rsid w:val="00C248BF"/>
    <w:rsid w:val="00C30CBC"/>
    <w:rsid w:val="00C31263"/>
    <w:rsid w:val="00C322DE"/>
    <w:rsid w:val="00C32420"/>
    <w:rsid w:val="00C33559"/>
    <w:rsid w:val="00C34BA9"/>
    <w:rsid w:val="00C358AF"/>
    <w:rsid w:val="00C35EA8"/>
    <w:rsid w:val="00C3777B"/>
    <w:rsid w:val="00C37C57"/>
    <w:rsid w:val="00C40291"/>
    <w:rsid w:val="00C412A4"/>
    <w:rsid w:val="00C43A4E"/>
    <w:rsid w:val="00C44F32"/>
    <w:rsid w:val="00C451D2"/>
    <w:rsid w:val="00C46B3C"/>
    <w:rsid w:val="00C47C92"/>
    <w:rsid w:val="00C50922"/>
    <w:rsid w:val="00C5164D"/>
    <w:rsid w:val="00C5422E"/>
    <w:rsid w:val="00C561DC"/>
    <w:rsid w:val="00C574A8"/>
    <w:rsid w:val="00C63B24"/>
    <w:rsid w:val="00C6469B"/>
    <w:rsid w:val="00C6495C"/>
    <w:rsid w:val="00C65949"/>
    <w:rsid w:val="00C6728D"/>
    <w:rsid w:val="00C70E75"/>
    <w:rsid w:val="00C75CCE"/>
    <w:rsid w:val="00C766EC"/>
    <w:rsid w:val="00C7713E"/>
    <w:rsid w:val="00C77AB4"/>
    <w:rsid w:val="00C81D0B"/>
    <w:rsid w:val="00C8222F"/>
    <w:rsid w:val="00C927B7"/>
    <w:rsid w:val="00C96E48"/>
    <w:rsid w:val="00C96F5E"/>
    <w:rsid w:val="00C9780D"/>
    <w:rsid w:val="00CA101F"/>
    <w:rsid w:val="00CA1086"/>
    <w:rsid w:val="00CA49AA"/>
    <w:rsid w:val="00CA53C8"/>
    <w:rsid w:val="00CA6D56"/>
    <w:rsid w:val="00CB02BA"/>
    <w:rsid w:val="00CB0311"/>
    <w:rsid w:val="00CB082A"/>
    <w:rsid w:val="00CB2D58"/>
    <w:rsid w:val="00CB5ED9"/>
    <w:rsid w:val="00CC0665"/>
    <w:rsid w:val="00CC15E6"/>
    <w:rsid w:val="00CC2843"/>
    <w:rsid w:val="00CC2882"/>
    <w:rsid w:val="00CC3907"/>
    <w:rsid w:val="00CC4EC3"/>
    <w:rsid w:val="00CC4F43"/>
    <w:rsid w:val="00CC6E71"/>
    <w:rsid w:val="00CC71A8"/>
    <w:rsid w:val="00CD1120"/>
    <w:rsid w:val="00CD311C"/>
    <w:rsid w:val="00CD4CDF"/>
    <w:rsid w:val="00CD76B3"/>
    <w:rsid w:val="00CE2371"/>
    <w:rsid w:val="00CE3F3F"/>
    <w:rsid w:val="00CE5FD9"/>
    <w:rsid w:val="00CE6DD0"/>
    <w:rsid w:val="00CE7507"/>
    <w:rsid w:val="00CF01FB"/>
    <w:rsid w:val="00CF6898"/>
    <w:rsid w:val="00D004FB"/>
    <w:rsid w:val="00D0378F"/>
    <w:rsid w:val="00D060AF"/>
    <w:rsid w:val="00D064C7"/>
    <w:rsid w:val="00D0660B"/>
    <w:rsid w:val="00D06B89"/>
    <w:rsid w:val="00D07A31"/>
    <w:rsid w:val="00D10F95"/>
    <w:rsid w:val="00D12CC0"/>
    <w:rsid w:val="00D20BD1"/>
    <w:rsid w:val="00D20C84"/>
    <w:rsid w:val="00D220E0"/>
    <w:rsid w:val="00D2365E"/>
    <w:rsid w:val="00D24499"/>
    <w:rsid w:val="00D26002"/>
    <w:rsid w:val="00D261C2"/>
    <w:rsid w:val="00D31B52"/>
    <w:rsid w:val="00D32332"/>
    <w:rsid w:val="00D32A3B"/>
    <w:rsid w:val="00D33E49"/>
    <w:rsid w:val="00D34E3F"/>
    <w:rsid w:val="00D35BBE"/>
    <w:rsid w:val="00D37600"/>
    <w:rsid w:val="00D45086"/>
    <w:rsid w:val="00D4523D"/>
    <w:rsid w:val="00D46B51"/>
    <w:rsid w:val="00D506FB"/>
    <w:rsid w:val="00D50753"/>
    <w:rsid w:val="00D52EE9"/>
    <w:rsid w:val="00D53346"/>
    <w:rsid w:val="00D5338A"/>
    <w:rsid w:val="00D535DC"/>
    <w:rsid w:val="00D5394A"/>
    <w:rsid w:val="00D53C1C"/>
    <w:rsid w:val="00D55BD1"/>
    <w:rsid w:val="00D5616D"/>
    <w:rsid w:val="00D5662D"/>
    <w:rsid w:val="00D57927"/>
    <w:rsid w:val="00D61852"/>
    <w:rsid w:val="00D6418E"/>
    <w:rsid w:val="00D65749"/>
    <w:rsid w:val="00D65DE5"/>
    <w:rsid w:val="00D709DF"/>
    <w:rsid w:val="00D723B2"/>
    <w:rsid w:val="00D726BA"/>
    <w:rsid w:val="00D7494E"/>
    <w:rsid w:val="00D76D4A"/>
    <w:rsid w:val="00D76EC2"/>
    <w:rsid w:val="00D8091B"/>
    <w:rsid w:val="00D82BF5"/>
    <w:rsid w:val="00D83F8A"/>
    <w:rsid w:val="00D859C1"/>
    <w:rsid w:val="00D865F6"/>
    <w:rsid w:val="00D8683D"/>
    <w:rsid w:val="00D8729C"/>
    <w:rsid w:val="00D91397"/>
    <w:rsid w:val="00D91A71"/>
    <w:rsid w:val="00D91C69"/>
    <w:rsid w:val="00D940E1"/>
    <w:rsid w:val="00DA1BFE"/>
    <w:rsid w:val="00DA2253"/>
    <w:rsid w:val="00DA4EF9"/>
    <w:rsid w:val="00DA520A"/>
    <w:rsid w:val="00DA624E"/>
    <w:rsid w:val="00DA7047"/>
    <w:rsid w:val="00DA770C"/>
    <w:rsid w:val="00DA7D3B"/>
    <w:rsid w:val="00DB01A9"/>
    <w:rsid w:val="00DB05E1"/>
    <w:rsid w:val="00DB13A6"/>
    <w:rsid w:val="00DB19A4"/>
    <w:rsid w:val="00DB19C7"/>
    <w:rsid w:val="00DB1E63"/>
    <w:rsid w:val="00DB25EE"/>
    <w:rsid w:val="00DB37B7"/>
    <w:rsid w:val="00DB40E7"/>
    <w:rsid w:val="00DB4B6F"/>
    <w:rsid w:val="00DB5BAD"/>
    <w:rsid w:val="00DB671B"/>
    <w:rsid w:val="00DC0DA4"/>
    <w:rsid w:val="00DC3002"/>
    <w:rsid w:val="00DC3B92"/>
    <w:rsid w:val="00DC417D"/>
    <w:rsid w:val="00DC45BA"/>
    <w:rsid w:val="00DC5110"/>
    <w:rsid w:val="00DC53BD"/>
    <w:rsid w:val="00DC57CF"/>
    <w:rsid w:val="00DC68C0"/>
    <w:rsid w:val="00DD05E4"/>
    <w:rsid w:val="00DD16DE"/>
    <w:rsid w:val="00DD2BFA"/>
    <w:rsid w:val="00DD3038"/>
    <w:rsid w:val="00DD4716"/>
    <w:rsid w:val="00DD4F25"/>
    <w:rsid w:val="00DD5320"/>
    <w:rsid w:val="00DE07E0"/>
    <w:rsid w:val="00DE1178"/>
    <w:rsid w:val="00DE170E"/>
    <w:rsid w:val="00DE2865"/>
    <w:rsid w:val="00DE49CD"/>
    <w:rsid w:val="00DE5C58"/>
    <w:rsid w:val="00DE6055"/>
    <w:rsid w:val="00DE649C"/>
    <w:rsid w:val="00DF3752"/>
    <w:rsid w:val="00DF5CB0"/>
    <w:rsid w:val="00DF6ED3"/>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5FA2"/>
    <w:rsid w:val="00E21ACA"/>
    <w:rsid w:val="00E26B86"/>
    <w:rsid w:val="00E26E56"/>
    <w:rsid w:val="00E26EB4"/>
    <w:rsid w:val="00E3685D"/>
    <w:rsid w:val="00E36ADF"/>
    <w:rsid w:val="00E41BED"/>
    <w:rsid w:val="00E509EE"/>
    <w:rsid w:val="00E51EC4"/>
    <w:rsid w:val="00E5222C"/>
    <w:rsid w:val="00E5286E"/>
    <w:rsid w:val="00E533D2"/>
    <w:rsid w:val="00E57756"/>
    <w:rsid w:val="00E57F1A"/>
    <w:rsid w:val="00E61B99"/>
    <w:rsid w:val="00E63EFD"/>
    <w:rsid w:val="00E662F8"/>
    <w:rsid w:val="00E66CD4"/>
    <w:rsid w:val="00E67F94"/>
    <w:rsid w:val="00E72480"/>
    <w:rsid w:val="00E730F3"/>
    <w:rsid w:val="00E73914"/>
    <w:rsid w:val="00E743ED"/>
    <w:rsid w:val="00E74B9E"/>
    <w:rsid w:val="00E754F6"/>
    <w:rsid w:val="00E767D5"/>
    <w:rsid w:val="00E76C4F"/>
    <w:rsid w:val="00E81B76"/>
    <w:rsid w:val="00E81C2D"/>
    <w:rsid w:val="00E83B2B"/>
    <w:rsid w:val="00E84E3D"/>
    <w:rsid w:val="00E85428"/>
    <w:rsid w:val="00E86F42"/>
    <w:rsid w:val="00E8706B"/>
    <w:rsid w:val="00E92CD7"/>
    <w:rsid w:val="00E93145"/>
    <w:rsid w:val="00E9369A"/>
    <w:rsid w:val="00EA705D"/>
    <w:rsid w:val="00EB034B"/>
    <w:rsid w:val="00EB0407"/>
    <w:rsid w:val="00EB1CD4"/>
    <w:rsid w:val="00EB36FA"/>
    <w:rsid w:val="00EB7594"/>
    <w:rsid w:val="00EC0B02"/>
    <w:rsid w:val="00EC26F1"/>
    <w:rsid w:val="00EC2F37"/>
    <w:rsid w:val="00EC5955"/>
    <w:rsid w:val="00ED29EC"/>
    <w:rsid w:val="00ED308A"/>
    <w:rsid w:val="00ED56B1"/>
    <w:rsid w:val="00ED6221"/>
    <w:rsid w:val="00ED683D"/>
    <w:rsid w:val="00ED6CAF"/>
    <w:rsid w:val="00ED7E5A"/>
    <w:rsid w:val="00EE098C"/>
    <w:rsid w:val="00EE1121"/>
    <w:rsid w:val="00EE1321"/>
    <w:rsid w:val="00EE16DB"/>
    <w:rsid w:val="00EE1BA3"/>
    <w:rsid w:val="00EE1FE3"/>
    <w:rsid w:val="00EE28A4"/>
    <w:rsid w:val="00EE359B"/>
    <w:rsid w:val="00EE3A9F"/>
    <w:rsid w:val="00EE4EA3"/>
    <w:rsid w:val="00EE6AAB"/>
    <w:rsid w:val="00EE74F3"/>
    <w:rsid w:val="00EF07CD"/>
    <w:rsid w:val="00EF1526"/>
    <w:rsid w:val="00EF1794"/>
    <w:rsid w:val="00EF3592"/>
    <w:rsid w:val="00EF4EED"/>
    <w:rsid w:val="00F046A5"/>
    <w:rsid w:val="00F058FD"/>
    <w:rsid w:val="00F11354"/>
    <w:rsid w:val="00F12E6F"/>
    <w:rsid w:val="00F16E03"/>
    <w:rsid w:val="00F20594"/>
    <w:rsid w:val="00F220C3"/>
    <w:rsid w:val="00F26C5F"/>
    <w:rsid w:val="00F276AE"/>
    <w:rsid w:val="00F320A5"/>
    <w:rsid w:val="00F35BE1"/>
    <w:rsid w:val="00F374EC"/>
    <w:rsid w:val="00F37516"/>
    <w:rsid w:val="00F37AF8"/>
    <w:rsid w:val="00F37BE0"/>
    <w:rsid w:val="00F438E3"/>
    <w:rsid w:val="00F4697F"/>
    <w:rsid w:val="00F471DD"/>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53AE"/>
    <w:rsid w:val="00F77AE9"/>
    <w:rsid w:val="00F8290B"/>
    <w:rsid w:val="00F83FDC"/>
    <w:rsid w:val="00F840E5"/>
    <w:rsid w:val="00F869B0"/>
    <w:rsid w:val="00F8761B"/>
    <w:rsid w:val="00F92A36"/>
    <w:rsid w:val="00F93B46"/>
    <w:rsid w:val="00F9584E"/>
    <w:rsid w:val="00F96A0D"/>
    <w:rsid w:val="00F97863"/>
    <w:rsid w:val="00F97947"/>
    <w:rsid w:val="00FA2613"/>
    <w:rsid w:val="00FA3B13"/>
    <w:rsid w:val="00FA44E7"/>
    <w:rsid w:val="00FB27F8"/>
    <w:rsid w:val="00FB6FC9"/>
    <w:rsid w:val="00FC104F"/>
    <w:rsid w:val="00FC3EC5"/>
    <w:rsid w:val="00FC57FB"/>
    <w:rsid w:val="00FC5D9A"/>
    <w:rsid w:val="00FD06D1"/>
    <w:rsid w:val="00FE119E"/>
    <w:rsid w:val="00FE18D9"/>
    <w:rsid w:val="00FE4E56"/>
    <w:rsid w:val="00FE591F"/>
    <w:rsid w:val="00FF1A78"/>
    <w:rsid w:val="00FF1ED1"/>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6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3B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3B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388768893">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55551577">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CDBB-C3C2-4CB9-A298-67454ABD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5640</Words>
  <Characters>32148</Characters>
  <Application>Microsoft Office Word</Application>
  <DocSecurity>0</DocSecurity>
  <Lines>267</Lines>
  <Paragraphs>75</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Arben Muha</cp:lastModifiedBy>
  <cp:revision>4</cp:revision>
  <cp:lastPrinted>2016-12-19T14:27:00Z</cp:lastPrinted>
  <dcterms:created xsi:type="dcterms:W3CDTF">2019-08-01T10:32:00Z</dcterms:created>
  <dcterms:modified xsi:type="dcterms:W3CDTF">2019-08-01T13:13:00Z</dcterms:modified>
</cp:coreProperties>
</file>